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1DC" w:rsidRDefault="00F411DC" w:rsidP="00F411DC">
      <w:pPr>
        <w:jc w:val="center"/>
        <w:rPr>
          <w:rFonts w:ascii="Times New Roman" w:hAnsi="Times New Roman" w:cs="Times New Roman"/>
          <w:b/>
          <w:u w:val="single"/>
        </w:rPr>
      </w:pPr>
      <w:bookmarkStart w:id="0" w:name="_GoBack"/>
      <w:bookmarkEnd w:id="0"/>
    </w:p>
    <w:p w:rsidR="00F411DC" w:rsidRDefault="00F411DC" w:rsidP="00F411DC">
      <w:pPr>
        <w:jc w:val="center"/>
        <w:rPr>
          <w:rFonts w:ascii="Times New Roman" w:hAnsi="Times New Roman" w:cs="Times New Roman"/>
        </w:rPr>
      </w:pPr>
    </w:p>
    <w:p w:rsidR="00F411DC" w:rsidRDefault="00F411DC" w:rsidP="00F411DC">
      <w:pPr>
        <w:jc w:val="center"/>
        <w:rPr>
          <w:rFonts w:ascii="Times New Roman" w:hAnsi="Times New Roman" w:cs="Times New Roman"/>
        </w:rPr>
      </w:pPr>
    </w:p>
    <w:p w:rsidR="00F411DC" w:rsidRDefault="00F411DC" w:rsidP="00F411DC">
      <w:pPr>
        <w:jc w:val="center"/>
        <w:rPr>
          <w:rFonts w:ascii="Times New Roman" w:hAnsi="Times New Roman" w:cs="Times New Roman"/>
        </w:rPr>
      </w:pPr>
    </w:p>
    <w:p w:rsidR="00F411DC" w:rsidRDefault="00F411DC" w:rsidP="00F411DC">
      <w:pPr>
        <w:spacing w:after="0"/>
        <w:jc w:val="center"/>
        <w:rPr>
          <w:rFonts w:ascii="Times New Roman" w:hAnsi="Times New Roman" w:cs="Times New Roman"/>
        </w:rPr>
      </w:pPr>
      <w:r w:rsidRPr="0035554F">
        <w:rPr>
          <w:rFonts w:ascii="Times New Roman" w:hAnsi="Times New Roman" w:cs="Times New Roman"/>
        </w:rPr>
        <w:t>BRIEF REPORT ON ORIENTATION TO DISTR</w:t>
      </w:r>
      <w:r>
        <w:rPr>
          <w:rFonts w:ascii="Times New Roman" w:hAnsi="Times New Roman" w:cs="Times New Roman"/>
        </w:rPr>
        <w:t>ICT</w:t>
      </w:r>
      <w:r w:rsidRPr="0035554F">
        <w:rPr>
          <w:rFonts w:ascii="Times New Roman" w:hAnsi="Times New Roman" w:cs="Times New Roman"/>
        </w:rPr>
        <w:t xml:space="preserve"> COURT REGISTRAR ON JUVENILE JUSTICE ADMINISTRATION FROM </w:t>
      </w:r>
      <w:r>
        <w:rPr>
          <w:rFonts w:ascii="Times New Roman" w:hAnsi="Times New Roman" w:cs="Times New Roman"/>
        </w:rPr>
        <w:t>(</w:t>
      </w:r>
      <w:r w:rsidRPr="0035554F">
        <w:rPr>
          <w:rFonts w:ascii="Times New Roman" w:hAnsi="Times New Roman" w:cs="Times New Roman"/>
        </w:rPr>
        <w:t>29 July- 31July 2017</w:t>
      </w:r>
      <w:r>
        <w:rPr>
          <w:rFonts w:ascii="Times New Roman" w:hAnsi="Times New Roman" w:cs="Times New Roman"/>
        </w:rPr>
        <w:t>)</w:t>
      </w:r>
    </w:p>
    <w:p w:rsidR="00F411DC" w:rsidRDefault="00F411DC" w:rsidP="00F411DC">
      <w:pPr>
        <w:spacing w:after="0"/>
        <w:jc w:val="center"/>
        <w:rPr>
          <w:rFonts w:ascii="Times New Roman" w:hAnsi="Times New Roman" w:cs="Times New Roman"/>
        </w:rPr>
      </w:pPr>
      <w:r>
        <w:rPr>
          <w:rFonts w:ascii="Times New Roman" w:hAnsi="Times New Roman" w:cs="Times New Roman"/>
        </w:rPr>
        <w:t>Program Organized by JJCC in support of UNICEF NEpal</w:t>
      </w:r>
    </w:p>
    <w:p w:rsidR="00F411DC" w:rsidRPr="0035554F" w:rsidRDefault="00F411DC" w:rsidP="00F411DC">
      <w:pPr>
        <w:spacing w:after="0"/>
        <w:jc w:val="center"/>
        <w:rPr>
          <w:rFonts w:ascii="Times New Roman" w:hAnsi="Times New Roman" w:cs="Times New Roman"/>
        </w:rPr>
      </w:pPr>
    </w:p>
    <w:p w:rsidR="00F411DC" w:rsidRDefault="00185320" w:rsidP="00F411DC">
      <w:pPr>
        <w:jc w:val="center"/>
        <w:rPr>
          <w:rFonts w:ascii="Times New Roman" w:hAnsi="Times New Roman" w:cs="Times New Roman"/>
        </w:rPr>
      </w:pPr>
      <w:r>
        <w:rPr>
          <w:rFonts w:ascii="Times New Roman" w:hAnsi="Times New Roman" w:cs="Times New Roman"/>
          <w:noProof/>
          <w:lang w:bidi="ne-NP"/>
        </w:rPr>
        <mc:AlternateContent>
          <mc:Choice Requires="wps">
            <w:drawing>
              <wp:anchor distT="0" distB="0" distL="114300" distR="114300" simplePos="0" relativeHeight="251660288" behindDoc="0" locked="0" layoutInCell="1" allowOverlap="1">
                <wp:simplePos x="0" y="0"/>
                <wp:positionH relativeFrom="column">
                  <wp:posOffset>2247900</wp:posOffset>
                </wp:positionH>
                <wp:positionV relativeFrom="paragraph">
                  <wp:posOffset>756285</wp:posOffset>
                </wp:positionV>
                <wp:extent cx="19050" cy="2876550"/>
                <wp:effectExtent l="9525" t="8255" r="9525" b="107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2876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BBE288" id="_x0000_t32" coordsize="21600,21600" o:spt="32" o:oned="t" path="m,l21600,21600e" filled="f">
                <v:path arrowok="t" fillok="f" o:connecttype="none"/>
                <o:lock v:ext="edit" shapetype="t"/>
              </v:shapetype>
              <v:shape id="AutoShape 3" o:spid="_x0000_s1026" type="#_x0000_t32" style="position:absolute;margin-left:177pt;margin-top:59.55pt;width:1.5pt;height:226.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"/>
            </w:pict>
          </mc:Fallback>
        </mc:AlternateContent>
      </w:r>
      <w:r>
        <w:rPr>
          <w:rFonts w:ascii="Times New Roman" w:hAnsi="Times New Roman" w:cs="Times New Roman"/>
          <w:noProof/>
          <w:lang w:bidi="ne-NP"/>
        </w:rPr>
        <mc:AlternateContent>
          <mc:Choice Requires="wps">
            <w:drawing>
              <wp:anchor distT="0" distB="0" distL="114300" distR="114300" simplePos="0" relativeHeight="251661312" behindDoc="0" locked="0" layoutInCell="1" allowOverlap="1">
                <wp:simplePos x="0" y="0"/>
                <wp:positionH relativeFrom="column">
                  <wp:posOffset>2552700</wp:posOffset>
                </wp:positionH>
                <wp:positionV relativeFrom="paragraph">
                  <wp:posOffset>1165860</wp:posOffset>
                </wp:positionV>
                <wp:extent cx="19050" cy="2038350"/>
                <wp:effectExtent l="9525" t="8255" r="9525" b="1079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2038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1FBE6D" id="AutoShape 4" o:spid="_x0000_s1026" type="#_x0000_t32" style="position:absolute;margin-left:201pt;margin-top:91.8pt;width:1.5pt;height:16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"/>
            </w:pict>
          </mc:Fallback>
        </mc:AlternateContent>
      </w:r>
      <w:r>
        <w:rPr>
          <w:rFonts w:ascii="Times New Roman" w:hAnsi="Times New Roman" w:cs="Times New Roman"/>
          <w:noProof/>
          <w:lang w:bidi="ne-NP"/>
        </w:rPr>
        <mc:AlternateContent>
          <mc:Choice Requires="wps">
            <w:drawing>
              <wp:anchor distT="0" distB="0" distL="114300" distR="114300" simplePos="0" relativeHeight="251659264" behindDoc="0" locked="0" layoutInCell="1" allowOverlap="1">
                <wp:simplePos x="0" y="0"/>
                <wp:positionH relativeFrom="column">
                  <wp:posOffset>1885950</wp:posOffset>
                </wp:positionH>
                <wp:positionV relativeFrom="paragraph">
                  <wp:posOffset>1165860</wp:posOffset>
                </wp:positionV>
                <wp:extent cx="19050" cy="2038350"/>
                <wp:effectExtent l="9525" t="8255" r="9525"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2038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745CE2" id="AutoShape 2" o:spid="_x0000_s1026" type="#_x0000_t32" style="position:absolute;margin-left:148.5pt;margin-top:91.8pt;width:1.5pt;height:16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"/>
            </w:pict>
          </mc:Fallback>
        </mc:AlternateContent>
      </w:r>
      <w:r w:rsidR="00F411DC" w:rsidRPr="0035554F">
        <w:rPr>
          <w:rFonts w:ascii="Times New Roman" w:hAnsi="Times New Roman" w:cs="Times New Roman"/>
        </w:rPr>
        <w:t>Venue: Krishi Talim Nirdeshanalaya, Krishi Bibhag</w:t>
      </w:r>
    </w:p>
    <w:p w:rsidR="00F411DC" w:rsidRDefault="00F411DC" w:rsidP="00F411DC">
      <w:pPr>
        <w:jc w:val="center"/>
        <w:rPr>
          <w:rFonts w:ascii="Times New Roman" w:hAnsi="Times New Roman" w:cs="Times New Roman"/>
        </w:rPr>
      </w:pPr>
    </w:p>
    <w:p w:rsidR="00F411DC" w:rsidRDefault="00F411DC" w:rsidP="00F411DC">
      <w:pPr>
        <w:jc w:val="center"/>
        <w:rPr>
          <w:rFonts w:ascii="Times New Roman" w:hAnsi="Times New Roman" w:cs="Times New Roman"/>
        </w:rPr>
      </w:pPr>
    </w:p>
    <w:p w:rsidR="00F411DC" w:rsidRDefault="00F411DC" w:rsidP="00F411DC">
      <w:pPr>
        <w:jc w:val="center"/>
        <w:rPr>
          <w:rFonts w:ascii="Times New Roman" w:hAnsi="Times New Roman" w:cs="Times New Roman"/>
        </w:rPr>
      </w:pPr>
    </w:p>
    <w:p w:rsidR="00F411DC" w:rsidRDefault="00F411DC" w:rsidP="00F411DC">
      <w:pPr>
        <w:jc w:val="center"/>
        <w:rPr>
          <w:rFonts w:ascii="Times New Roman" w:hAnsi="Times New Roman" w:cs="Times New Roman"/>
        </w:rPr>
      </w:pPr>
    </w:p>
    <w:p w:rsidR="00F411DC" w:rsidRDefault="00F411DC" w:rsidP="00F411DC">
      <w:pPr>
        <w:jc w:val="center"/>
        <w:rPr>
          <w:rFonts w:ascii="Times New Roman" w:hAnsi="Times New Roman" w:cs="Times New Roman"/>
        </w:rPr>
      </w:pPr>
    </w:p>
    <w:p w:rsidR="00F411DC" w:rsidRDefault="00F411DC" w:rsidP="00F411DC">
      <w:pPr>
        <w:jc w:val="center"/>
        <w:rPr>
          <w:rFonts w:ascii="Times New Roman" w:hAnsi="Times New Roman" w:cs="Times New Roman"/>
        </w:rPr>
      </w:pPr>
    </w:p>
    <w:p w:rsidR="00F411DC" w:rsidRDefault="00F411DC" w:rsidP="00F411DC">
      <w:pPr>
        <w:jc w:val="center"/>
        <w:rPr>
          <w:rFonts w:ascii="Times New Roman" w:hAnsi="Times New Roman" w:cs="Times New Roman"/>
        </w:rPr>
      </w:pPr>
    </w:p>
    <w:p w:rsidR="00F411DC" w:rsidRDefault="00F411DC" w:rsidP="00F411DC">
      <w:pPr>
        <w:jc w:val="center"/>
        <w:rPr>
          <w:rFonts w:ascii="Times New Roman" w:hAnsi="Times New Roman" w:cs="Times New Roman"/>
        </w:rPr>
      </w:pPr>
    </w:p>
    <w:p w:rsidR="00F411DC" w:rsidRDefault="00F411DC" w:rsidP="00F411DC">
      <w:pPr>
        <w:jc w:val="center"/>
        <w:rPr>
          <w:rFonts w:ascii="Times New Roman" w:hAnsi="Times New Roman" w:cs="Times New Roman"/>
        </w:rPr>
      </w:pPr>
    </w:p>
    <w:p w:rsidR="00F411DC" w:rsidRDefault="00F411DC" w:rsidP="00F411DC">
      <w:pPr>
        <w:jc w:val="center"/>
        <w:rPr>
          <w:rFonts w:ascii="Times New Roman" w:hAnsi="Times New Roman" w:cs="Times New Roman"/>
        </w:rPr>
      </w:pPr>
    </w:p>
    <w:p w:rsidR="00F411DC" w:rsidRDefault="00F411DC" w:rsidP="00F411DC">
      <w:pPr>
        <w:jc w:val="center"/>
        <w:rPr>
          <w:rFonts w:ascii="Times New Roman" w:hAnsi="Times New Roman" w:cs="Times New Roman"/>
        </w:rPr>
      </w:pPr>
    </w:p>
    <w:p w:rsidR="00F411DC" w:rsidRDefault="00F411DC" w:rsidP="00F411DC">
      <w:pPr>
        <w:jc w:val="center"/>
        <w:rPr>
          <w:rFonts w:ascii="Times New Roman" w:hAnsi="Times New Roman" w:cs="Times New Roman"/>
        </w:rPr>
      </w:pPr>
    </w:p>
    <w:p w:rsidR="00F411DC" w:rsidRDefault="00F411DC" w:rsidP="00F411DC">
      <w:pPr>
        <w:jc w:val="center"/>
        <w:rPr>
          <w:rFonts w:ascii="Times New Roman" w:hAnsi="Times New Roman" w:cs="Times New Roman"/>
        </w:rPr>
      </w:pPr>
    </w:p>
    <w:p w:rsidR="00F411DC" w:rsidRDefault="00F411DC" w:rsidP="00F411DC">
      <w:pPr>
        <w:jc w:val="center"/>
        <w:rPr>
          <w:rFonts w:ascii="Times New Roman" w:hAnsi="Times New Roman" w:cs="Times New Roman"/>
        </w:rPr>
      </w:pPr>
      <w:r>
        <w:rPr>
          <w:rFonts w:ascii="Times New Roman" w:hAnsi="Times New Roman" w:cs="Times New Roman"/>
        </w:rPr>
        <w:t>Report Prepared by: Jeni Shrestha, Program officer</w:t>
      </w:r>
    </w:p>
    <w:p w:rsidR="00F411DC" w:rsidRDefault="00F411DC" w:rsidP="00F411DC">
      <w:pPr>
        <w:jc w:val="center"/>
        <w:rPr>
          <w:rFonts w:ascii="Times New Roman" w:hAnsi="Times New Roman" w:cs="Times New Roman"/>
        </w:rPr>
      </w:pPr>
    </w:p>
    <w:p w:rsidR="00F411DC" w:rsidRDefault="00F411DC" w:rsidP="00F411DC">
      <w:pPr>
        <w:jc w:val="center"/>
        <w:rPr>
          <w:rFonts w:ascii="Times New Roman" w:hAnsi="Times New Roman" w:cs="Times New Roman"/>
        </w:rPr>
      </w:pPr>
    </w:p>
    <w:p w:rsidR="00F411DC" w:rsidRDefault="00F411DC" w:rsidP="00F411DC">
      <w:pPr>
        <w:jc w:val="center"/>
        <w:rPr>
          <w:rFonts w:ascii="Times New Roman" w:hAnsi="Times New Roman" w:cs="Times New Roman"/>
        </w:rPr>
      </w:pPr>
    </w:p>
    <w:p w:rsidR="00F411DC" w:rsidRDefault="00F411DC" w:rsidP="00F411DC">
      <w:pPr>
        <w:jc w:val="center"/>
        <w:rPr>
          <w:rFonts w:ascii="Times New Roman" w:hAnsi="Times New Roman" w:cs="Times New Roman"/>
        </w:rPr>
      </w:pPr>
    </w:p>
    <w:p w:rsidR="00F411DC" w:rsidRDefault="00F411DC" w:rsidP="00F411DC">
      <w:pPr>
        <w:jc w:val="center"/>
        <w:rPr>
          <w:rFonts w:ascii="Times New Roman" w:hAnsi="Times New Roman" w:cs="Times New Roman"/>
        </w:rPr>
      </w:pPr>
    </w:p>
    <w:p w:rsidR="00F411DC" w:rsidRPr="00CB5F00" w:rsidRDefault="00F411DC" w:rsidP="00F411DC">
      <w:pPr>
        <w:jc w:val="center"/>
        <w:rPr>
          <w:rFonts w:ascii="Times New Roman" w:hAnsi="Times New Roman" w:cs="Times New Roman"/>
          <w:b/>
          <w:u w:val="single"/>
        </w:rPr>
      </w:pPr>
      <w:r w:rsidRPr="00CB5F00">
        <w:rPr>
          <w:rFonts w:ascii="Times New Roman" w:hAnsi="Times New Roman" w:cs="Times New Roman"/>
          <w:b/>
          <w:u w:val="single"/>
        </w:rPr>
        <w:lastRenderedPageBreak/>
        <w:t>Opening Session( 14</w:t>
      </w:r>
      <w:r w:rsidRPr="00CB5F00">
        <w:rPr>
          <w:rFonts w:ascii="Times New Roman" w:hAnsi="Times New Roman" w:cs="Times New Roman"/>
          <w:b/>
          <w:u w:val="single"/>
          <w:vertAlign w:val="superscript"/>
        </w:rPr>
        <w:t>th</w:t>
      </w:r>
      <w:r w:rsidRPr="00CB5F00">
        <w:rPr>
          <w:rFonts w:ascii="Times New Roman" w:hAnsi="Times New Roman" w:cs="Times New Roman"/>
          <w:b/>
          <w:u w:val="single"/>
        </w:rPr>
        <w:t xml:space="preserve"> Shrawan, 0930-11:00am)</w:t>
      </w:r>
    </w:p>
    <w:p w:rsidR="00F411DC" w:rsidRPr="00CB5F00" w:rsidRDefault="00F411DC" w:rsidP="00F411DC">
      <w:pPr>
        <w:rPr>
          <w:rFonts w:ascii="Times New Roman" w:hAnsi="Times New Roman" w:cs="Times New Roman"/>
        </w:rPr>
      </w:pPr>
      <w:r w:rsidRPr="00CB5F00">
        <w:rPr>
          <w:rFonts w:ascii="Times New Roman" w:hAnsi="Times New Roman" w:cs="Times New Roman"/>
        </w:rPr>
        <w:t>The opening session of the Orientation program started after the arrival of chairperson of JJCC- Hon. Sharda Prasad Ghimire, Member Secretary of JJCC Mr. Nahakul Subedi (Chief registrar, Supreme Court) and Mr. Tomo Hozumi, Country Representative –Unicef Nepal.</w:t>
      </w:r>
    </w:p>
    <w:p w:rsidR="00F411DC" w:rsidRPr="00CB5F00" w:rsidRDefault="00F411DC" w:rsidP="00F411DC">
      <w:pPr>
        <w:jc w:val="both"/>
        <w:rPr>
          <w:rFonts w:ascii="Times New Roman" w:hAnsi="Times New Roman" w:cs="Times New Roman"/>
        </w:rPr>
      </w:pPr>
      <w:r w:rsidRPr="00CB5F00">
        <w:rPr>
          <w:rFonts w:ascii="Times New Roman" w:hAnsi="Times New Roman" w:cs="Times New Roman"/>
        </w:rPr>
        <w:t xml:space="preserve">Hon. Chairperson stated that children are our biggest asset for future and present; therefore we need to make our best possible effort to protect children who comes into conflict with law not ignoring victim and witnesses, and protecting them from any kind of abuses in the whole process of legal system. He said  that it is important for the actors working  directly , indirectly  for the benefit of children  should understand </w:t>
      </w:r>
      <w:r>
        <w:rPr>
          <w:rFonts w:ascii="Times New Roman" w:hAnsi="Times New Roman" w:cs="Times New Roman"/>
        </w:rPr>
        <w:t xml:space="preserve">why </w:t>
      </w:r>
      <w:r w:rsidRPr="00CB5F00">
        <w:rPr>
          <w:rFonts w:ascii="Times New Roman" w:hAnsi="Times New Roman" w:cs="Times New Roman"/>
        </w:rPr>
        <w:t>diversion and restorative sy</w:t>
      </w:r>
      <w:r>
        <w:rPr>
          <w:rFonts w:ascii="Times New Roman" w:hAnsi="Times New Roman" w:cs="Times New Roman"/>
        </w:rPr>
        <w:t xml:space="preserve">stems are </w:t>
      </w:r>
      <w:r w:rsidRPr="00CB5F00">
        <w:rPr>
          <w:rFonts w:ascii="Times New Roman" w:hAnsi="Times New Roman" w:cs="Times New Roman"/>
        </w:rPr>
        <w:t xml:space="preserve">                                                                                                                                                                                                                                                             important who happen to come in conflict with the law, how is it important for the legal actor should promptly address to channeling in a positive direction.</w:t>
      </w:r>
    </w:p>
    <w:p w:rsidR="00F411DC" w:rsidRPr="00CB5F00" w:rsidRDefault="00F411DC" w:rsidP="00F411DC">
      <w:pPr>
        <w:jc w:val="both"/>
        <w:rPr>
          <w:rFonts w:ascii="Times New Roman" w:hAnsi="Times New Roman" w:cs="Times New Roman"/>
        </w:rPr>
      </w:pPr>
      <w:r w:rsidRPr="00CB5F00">
        <w:rPr>
          <w:rFonts w:ascii="Times New Roman" w:hAnsi="Times New Roman" w:cs="Times New Roman"/>
        </w:rPr>
        <w:t xml:space="preserve"> He shared his experience during his tenure in Kapilbastu. He emphasized that identification of actual age of child and its proper documentation is very important. He said that he is hopeful that this training will turn out to be one forum to share and exchange ideas and experience which will lead to positive direction in our formal system.</w:t>
      </w:r>
    </w:p>
    <w:p w:rsidR="00F411DC" w:rsidRPr="00CB5F00" w:rsidRDefault="00F411DC" w:rsidP="00F411DC">
      <w:pPr>
        <w:jc w:val="both"/>
        <w:rPr>
          <w:rFonts w:ascii="Times New Roman" w:hAnsi="Times New Roman" w:cs="Times New Roman"/>
        </w:rPr>
      </w:pPr>
      <w:r w:rsidRPr="00CB5F00">
        <w:rPr>
          <w:rFonts w:ascii="Times New Roman" w:hAnsi="Times New Roman" w:cs="Times New Roman"/>
        </w:rPr>
        <w:t>Member secretary, Chief Registrar added on the establishment of child friendly room in 75 districts. He shared his observation; that phase wise juvenile bench has established in 75 districts, trained judges, trained child psychologists and social worker, a complete team for the set of Juvenile Justice System, which means a total infrastructure of human resources. He added that our goal is to establish a child court and will make a proper departure after the endorsement of revised Child Act which is at MWCSW.  Trainings are given to most of the judges, officers; social worker and child psychologist, therefore infrastructure of the human resource have been built. His concern is after the establishment of eh proper setup, what is the outcome? What is happening what to do? We should be clear in principle,</w:t>
      </w:r>
    </w:p>
    <w:p w:rsidR="00F411DC" w:rsidRPr="00CB5F00" w:rsidRDefault="00F411DC" w:rsidP="00F411DC">
      <w:pPr>
        <w:jc w:val="both"/>
        <w:rPr>
          <w:rFonts w:ascii="Times New Roman" w:hAnsi="Times New Roman" w:cs="Times New Roman"/>
        </w:rPr>
      </w:pPr>
      <w:r w:rsidRPr="00CB5F00">
        <w:rPr>
          <w:rFonts w:ascii="Times New Roman" w:hAnsi="Times New Roman" w:cs="Times New Roman"/>
        </w:rPr>
        <w:t xml:space="preserve">He said that we need to internalize the subject “child justice” and address them differently, especially district court registrar should be aware about this, and they have the important role while dealing with such cases and it is important to understand </w:t>
      </w:r>
      <w:r>
        <w:rPr>
          <w:rFonts w:ascii="Times New Roman" w:hAnsi="Times New Roman" w:cs="Times New Roman"/>
        </w:rPr>
        <w:t xml:space="preserve">what was the reason for </w:t>
      </w:r>
      <w:r w:rsidRPr="00CB5F00">
        <w:rPr>
          <w:rFonts w:ascii="Times New Roman" w:hAnsi="Times New Roman" w:cs="Times New Roman"/>
        </w:rPr>
        <w:t xml:space="preserve">children </w:t>
      </w:r>
      <w:r>
        <w:rPr>
          <w:rFonts w:ascii="Times New Roman" w:hAnsi="Times New Roman" w:cs="Times New Roman"/>
        </w:rPr>
        <w:t xml:space="preserve">to come </w:t>
      </w:r>
      <w:r w:rsidRPr="00CB5F00">
        <w:rPr>
          <w:rFonts w:ascii="Times New Roman" w:hAnsi="Times New Roman" w:cs="Times New Roman"/>
        </w:rPr>
        <w:t xml:space="preserve">into conflict with law? How to reintegrate them in the society through restorative and diversion </w:t>
      </w:r>
      <w:r>
        <w:rPr>
          <w:rFonts w:ascii="Times New Roman" w:hAnsi="Times New Roman" w:cs="Times New Roman"/>
        </w:rPr>
        <w:t xml:space="preserve">method? </w:t>
      </w:r>
      <w:r w:rsidRPr="00CB5F00">
        <w:rPr>
          <w:rFonts w:ascii="Times New Roman" w:hAnsi="Times New Roman" w:cs="Times New Roman"/>
        </w:rPr>
        <w:t xml:space="preserve">Chief registrar said that </w:t>
      </w:r>
      <w:r>
        <w:rPr>
          <w:rFonts w:ascii="Times New Roman" w:hAnsi="Times New Roman" w:cs="Times New Roman"/>
        </w:rPr>
        <w:t xml:space="preserve">we </w:t>
      </w:r>
      <w:r w:rsidRPr="00CB5F00">
        <w:rPr>
          <w:rFonts w:ascii="Times New Roman" w:hAnsi="Times New Roman" w:cs="Times New Roman"/>
        </w:rPr>
        <w:t xml:space="preserve">need to understand the value f training in different view, and should seriously attend all the sessions to a fruitful outcome. He also requests to take the training seriously. He </w:t>
      </w:r>
      <w:r>
        <w:rPr>
          <w:rFonts w:ascii="Times New Roman" w:hAnsi="Times New Roman" w:cs="Times New Roman"/>
        </w:rPr>
        <w:t xml:space="preserve">said that he has </w:t>
      </w:r>
      <w:r w:rsidRPr="00CB5F00">
        <w:rPr>
          <w:rFonts w:ascii="Times New Roman" w:hAnsi="Times New Roman" w:cs="Times New Roman"/>
        </w:rPr>
        <w:t xml:space="preserve">observed that in some places with same resources, juvenile bench and child friendly set up are different, same good and some bad; </w:t>
      </w:r>
      <w:r>
        <w:rPr>
          <w:rFonts w:ascii="Times New Roman" w:hAnsi="Times New Roman" w:cs="Times New Roman"/>
        </w:rPr>
        <w:t>he also said we</w:t>
      </w:r>
      <w:r w:rsidRPr="00CB5F00">
        <w:rPr>
          <w:rFonts w:ascii="Times New Roman" w:hAnsi="Times New Roman" w:cs="Times New Roman"/>
        </w:rPr>
        <w:t xml:space="preserve"> have ample areas to work on, to manage </w:t>
      </w:r>
      <w:r>
        <w:rPr>
          <w:rFonts w:ascii="Times New Roman" w:hAnsi="Times New Roman" w:cs="Times New Roman"/>
        </w:rPr>
        <w:t xml:space="preserve">best possible </w:t>
      </w:r>
      <w:r w:rsidRPr="00CB5F00">
        <w:rPr>
          <w:rFonts w:ascii="Times New Roman" w:hAnsi="Times New Roman" w:cs="Times New Roman"/>
        </w:rPr>
        <w:t>with the existing resources</w:t>
      </w:r>
      <w:r>
        <w:rPr>
          <w:rFonts w:ascii="Times New Roman" w:hAnsi="Times New Roman" w:cs="Times New Roman"/>
        </w:rPr>
        <w:t xml:space="preserve"> but </w:t>
      </w:r>
      <w:r w:rsidRPr="00CB5F00">
        <w:rPr>
          <w:rFonts w:ascii="Times New Roman" w:hAnsi="Times New Roman" w:cs="Times New Roman"/>
        </w:rPr>
        <w:t xml:space="preserve">is human attitude. He asked the participants to coordinate and communicate properly and on time and said that he is always ready to address the problems </w:t>
      </w:r>
      <w:r>
        <w:rPr>
          <w:rFonts w:ascii="Times New Roman" w:hAnsi="Times New Roman" w:cs="Times New Roman"/>
        </w:rPr>
        <w:t>that</w:t>
      </w:r>
      <w:r w:rsidRPr="00CB5F00">
        <w:rPr>
          <w:rFonts w:ascii="Times New Roman" w:hAnsi="Times New Roman" w:cs="Times New Roman"/>
        </w:rPr>
        <w:t xml:space="preserve"> come specifically</w:t>
      </w:r>
      <w:r>
        <w:rPr>
          <w:rFonts w:ascii="Times New Roman" w:hAnsi="Times New Roman" w:cs="Times New Roman"/>
        </w:rPr>
        <w:t>/categorically</w:t>
      </w:r>
      <w:r w:rsidRPr="00CB5F00">
        <w:rPr>
          <w:rFonts w:ascii="Times New Roman" w:hAnsi="Times New Roman" w:cs="Times New Roman"/>
        </w:rPr>
        <w:t xml:space="preserve"> with work plan</w:t>
      </w:r>
      <w:r>
        <w:rPr>
          <w:rFonts w:ascii="Times New Roman" w:hAnsi="Times New Roman" w:cs="Times New Roman"/>
        </w:rPr>
        <w:t>.</w:t>
      </w:r>
      <w:r w:rsidRPr="00CB5F00">
        <w:rPr>
          <w:rFonts w:ascii="Times New Roman" w:hAnsi="Times New Roman" w:cs="Times New Roman"/>
        </w:rPr>
        <w:t xml:space="preserve"> </w:t>
      </w:r>
    </w:p>
    <w:p w:rsidR="00F411DC" w:rsidRPr="00CB5F00" w:rsidRDefault="00F411DC" w:rsidP="00F411DC">
      <w:pPr>
        <w:jc w:val="both"/>
        <w:rPr>
          <w:rFonts w:ascii="Times New Roman" w:hAnsi="Times New Roman" w:cs="Times New Roman"/>
        </w:rPr>
      </w:pPr>
      <w:r w:rsidRPr="00CB5F00">
        <w:rPr>
          <w:rFonts w:ascii="Times New Roman" w:hAnsi="Times New Roman" w:cs="Times New Roman"/>
        </w:rPr>
        <w:t>He said though this is the additional job</w:t>
      </w:r>
      <w:r>
        <w:rPr>
          <w:rFonts w:ascii="Times New Roman" w:hAnsi="Times New Roman" w:cs="Times New Roman"/>
        </w:rPr>
        <w:t>,</w:t>
      </w:r>
      <w:r w:rsidRPr="00CB5F00">
        <w:rPr>
          <w:rFonts w:ascii="Times New Roman" w:hAnsi="Times New Roman" w:cs="Times New Roman"/>
        </w:rPr>
        <w:t xml:space="preserve"> proper reporting is very important, he asked</w:t>
      </w:r>
      <w:r>
        <w:rPr>
          <w:rFonts w:ascii="Times New Roman" w:hAnsi="Times New Roman" w:cs="Times New Roman"/>
        </w:rPr>
        <w:t xml:space="preserve"> the participants </w:t>
      </w:r>
      <w:r w:rsidRPr="00CB5F00">
        <w:rPr>
          <w:rFonts w:ascii="Times New Roman" w:hAnsi="Times New Roman" w:cs="Times New Roman"/>
        </w:rPr>
        <w:t>to go through them at once, so that anything missing will be immediately identif</w:t>
      </w:r>
      <w:r>
        <w:rPr>
          <w:rFonts w:ascii="Times New Roman" w:hAnsi="Times New Roman" w:cs="Times New Roman"/>
        </w:rPr>
        <w:t>ied</w:t>
      </w:r>
      <w:r w:rsidRPr="00CB5F00">
        <w:rPr>
          <w:rFonts w:ascii="Times New Roman" w:hAnsi="Times New Roman" w:cs="Times New Roman"/>
        </w:rPr>
        <w:t xml:space="preserve"> which will actually help judges to make a profound decision.</w:t>
      </w:r>
    </w:p>
    <w:p w:rsidR="00F411DC" w:rsidRPr="00CB5F00" w:rsidRDefault="00F411DC" w:rsidP="00F411DC">
      <w:pPr>
        <w:jc w:val="both"/>
        <w:rPr>
          <w:rFonts w:ascii="Times New Roman" w:hAnsi="Times New Roman" w:cs="Times New Roman"/>
        </w:rPr>
      </w:pPr>
      <w:r w:rsidRPr="00CB5F00">
        <w:rPr>
          <w:rFonts w:ascii="Times New Roman" w:hAnsi="Times New Roman" w:cs="Times New Roman"/>
        </w:rPr>
        <w:t xml:space="preserve">Mr. Tomo Hozumi stated that he believes  that this training of district court registrar will strongly enhance the knowledge of the management for district  court, will enhance to maintain records systematically, </w:t>
      </w:r>
      <w:r w:rsidRPr="00CB5F00">
        <w:rPr>
          <w:rFonts w:ascii="Times New Roman" w:hAnsi="Times New Roman" w:cs="Times New Roman"/>
        </w:rPr>
        <w:lastRenderedPageBreak/>
        <w:t>which means judiciary will have more skill human resource who would be able to deal cases with child and gender friendly manner.  He also acknowledged high level judiciary who contributed the extensive hard work for the provisions of children protection in the amended and revised Children’s</w:t>
      </w:r>
      <w:r>
        <w:rPr>
          <w:rFonts w:ascii="Times New Roman" w:hAnsi="Times New Roman" w:cs="Times New Roman"/>
        </w:rPr>
        <w:t xml:space="preserve"> act </w:t>
      </w:r>
      <w:r w:rsidRPr="00CB5F00">
        <w:rPr>
          <w:rFonts w:ascii="Times New Roman" w:hAnsi="Times New Roman" w:cs="Times New Roman"/>
        </w:rPr>
        <w:t>which is currently being considered by Ministry of Women Children and Social Welfare. He believes that with this, the country will enter into a more progressive, with regard to justice for children, which will also allow the legal protection for victims and witnesses, which means linking to the referral system and leading towards the social welfare services.</w:t>
      </w:r>
    </w:p>
    <w:p w:rsidR="00F411DC" w:rsidRPr="00CB5F00" w:rsidRDefault="00F411DC" w:rsidP="00F411DC">
      <w:pPr>
        <w:jc w:val="both"/>
        <w:rPr>
          <w:rFonts w:ascii="Times New Roman" w:hAnsi="Times New Roman" w:cs="Times New Roman"/>
        </w:rPr>
      </w:pPr>
      <w:r w:rsidRPr="00CB5F00">
        <w:rPr>
          <w:rFonts w:ascii="Times New Roman" w:hAnsi="Times New Roman" w:cs="Times New Roman"/>
        </w:rPr>
        <w:t>Mr. Hoz</w:t>
      </w:r>
      <w:r>
        <w:rPr>
          <w:rFonts w:ascii="Times New Roman" w:hAnsi="Times New Roman" w:cs="Times New Roman"/>
        </w:rPr>
        <w:t>umi</w:t>
      </w:r>
      <w:r w:rsidRPr="00CB5F00">
        <w:rPr>
          <w:rFonts w:ascii="Times New Roman" w:hAnsi="Times New Roman" w:cs="Times New Roman"/>
        </w:rPr>
        <w:t xml:space="preserve"> has some recommendations put forward by Child Protection Mapping Exercise conducted by Women Children and Social welfare in the area of justice for children.</w:t>
      </w:r>
    </w:p>
    <w:p w:rsidR="00F411DC" w:rsidRPr="00CB5F00" w:rsidRDefault="00F411DC" w:rsidP="00F411DC">
      <w:pPr>
        <w:pStyle w:val="ListParagraph"/>
        <w:numPr>
          <w:ilvl w:val="0"/>
          <w:numId w:val="37"/>
        </w:numPr>
        <w:jc w:val="both"/>
        <w:rPr>
          <w:rFonts w:ascii="Times New Roman" w:hAnsi="Times New Roman" w:cs="Times New Roman"/>
        </w:rPr>
      </w:pPr>
      <w:r w:rsidRPr="00CB5F00">
        <w:rPr>
          <w:rFonts w:ascii="Times New Roman" w:hAnsi="Times New Roman" w:cs="Times New Roman"/>
        </w:rPr>
        <w:t>Conduct participatory sector wise  justice for children assessment to improve  justice dimension specific across  criminal, peer justice with the view to mainstream,   broader rule of justice reformation.</w:t>
      </w:r>
    </w:p>
    <w:p w:rsidR="00F411DC" w:rsidRPr="00CB5F00" w:rsidRDefault="00F411DC" w:rsidP="00F411DC">
      <w:pPr>
        <w:pStyle w:val="ListParagraph"/>
        <w:numPr>
          <w:ilvl w:val="0"/>
          <w:numId w:val="37"/>
        </w:numPr>
        <w:jc w:val="both"/>
        <w:rPr>
          <w:rFonts w:ascii="Times New Roman" w:hAnsi="Times New Roman" w:cs="Times New Roman"/>
        </w:rPr>
      </w:pPr>
      <w:r w:rsidRPr="00CB5F00">
        <w:rPr>
          <w:rFonts w:ascii="Times New Roman" w:hAnsi="Times New Roman" w:cs="Times New Roman"/>
        </w:rPr>
        <w:t>Enforce exercising legal provisions relevant to justice mainly investigation and prosecution against all crime against children, victim compensation, care, custody monitoring, safeguarding child rights,  safeguarding  property, parental care in regard to the children in conflict with the law.</w:t>
      </w:r>
    </w:p>
    <w:p w:rsidR="00F411DC" w:rsidRPr="00CB5F00" w:rsidRDefault="00F411DC" w:rsidP="00F411DC">
      <w:pPr>
        <w:pStyle w:val="ListParagraph"/>
        <w:numPr>
          <w:ilvl w:val="0"/>
          <w:numId w:val="37"/>
        </w:numPr>
        <w:jc w:val="both"/>
        <w:rPr>
          <w:rFonts w:ascii="Times New Roman" w:hAnsi="Times New Roman" w:cs="Times New Roman"/>
        </w:rPr>
      </w:pPr>
      <w:r w:rsidRPr="00CB5F00">
        <w:rPr>
          <w:rFonts w:ascii="Times New Roman" w:hAnsi="Times New Roman" w:cs="Times New Roman"/>
        </w:rPr>
        <w:t>Establish clear linkages between justice and social welfare systems with care and protection at all process and well defining vocational activities in justice systems.</w:t>
      </w:r>
    </w:p>
    <w:p w:rsidR="00F411DC" w:rsidRPr="00CB5F00" w:rsidRDefault="00F411DC" w:rsidP="00F411DC">
      <w:pPr>
        <w:pStyle w:val="ListParagraph"/>
        <w:numPr>
          <w:ilvl w:val="0"/>
          <w:numId w:val="37"/>
        </w:numPr>
        <w:jc w:val="both"/>
        <w:rPr>
          <w:rFonts w:ascii="Times New Roman" w:hAnsi="Times New Roman" w:cs="Times New Roman"/>
        </w:rPr>
      </w:pPr>
      <w:r w:rsidRPr="00CB5F00">
        <w:rPr>
          <w:rFonts w:ascii="Times New Roman" w:hAnsi="Times New Roman" w:cs="Times New Roman"/>
        </w:rPr>
        <w:t>Develop child and gender friendly pre and post trial, child friendly interview and interrogation rules, child friendly court rooms institutionalization of social worker and child psychologist in juvenile benches.</w:t>
      </w:r>
    </w:p>
    <w:p w:rsidR="00F411DC" w:rsidRPr="00CB5F00" w:rsidRDefault="00F411DC" w:rsidP="00F411DC">
      <w:pPr>
        <w:pStyle w:val="ListParagraph"/>
        <w:numPr>
          <w:ilvl w:val="0"/>
          <w:numId w:val="37"/>
        </w:numPr>
        <w:jc w:val="both"/>
        <w:rPr>
          <w:rFonts w:ascii="Times New Roman" w:hAnsi="Times New Roman" w:cs="Times New Roman"/>
        </w:rPr>
      </w:pPr>
      <w:r w:rsidRPr="00CB5F00">
        <w:rPr>
          <w:rFonts w:ascii="Times New Roman" w:hAnsi="Times New Roman" w:cs="Times New Roman"/>
        </w:rPr>
        <w:t>Enhance capacity building of lawyers other justice and law enforcement actors of court staffs child and to practice child friendly and gender sensitive approaches.</w:t>
      </w:r>
    </w:p>
    <w:p w:rsidR="00F411DC" w:rsidRPr="00CB5F00" w:rsidRDefault="00F411DC" w:rsidP="00F411DC">
      <w:pPr>
        <w:jc w:val="both"/>
        <w:rPr>
          <w:rFonts w:ascii="Times New Roman" w:hAnsi="Times New Roman" w:cs="Times New Roman"/>
        </w:rPr>
      </w:pPr>
      <w:r w:rsidRPr="00CB5F00">
        <w:rPr>
          <w:rFonts w:ascii="Times New Roman" w:hAnsi="Times New Roman" w:cs="Times New Roman"/>
        </w:rPr>
        <w:t xml:space="preserve">                                                                                                       </w:t>
      </w:r>
    </w:p>
    <w:p w:rsidR="00F411DC" w:rsidRPr="00CB5F00" w:rsidRDefault="00F411DC" w:rsidP="00F411DC">
      <w:pPr>
        <w:jc w:val="both"/>
        <w:rPr>
          <w:rFonts w:ascii="Times New Roman" w:hAnsi="Times New Roman" w:cs="Times New Roman"/>
        </w:rPr>
      </w:pPr>
    </w:p>
    <w:p w:rsidR="00F411DC" w:rsidRPr="00CB5F00" w:rsidRDefault="00F411DC" w:rsidP="00F411DC">
      <w:pPr>
        <w:jc w:val="both"/>
        <w:rPr>
          <w:rFonts w:ascii="Times New Roman" w:hAnsi="Times New Roman" w:cs="Times New Roman"/>
        </w:rPr>
      </w:pPr>
    </w:p>
    <w:p w:rsidR="00F411DC" w:rsidRPr="00CB5F00" w:rsidRDefault="00F411DC" w:rsidP="00F411DC">
      <w:pPr>
        <w:jc w:val="both"/>
        <w:rPr>
          <w:rFonts w:ascii="Times New Roman" w:hAnsi="Times New Roman" w:cs="Times New Roman"/>
        </w:rPr>
      </w:pPr>
    </w:p>
    <w:p w:rsidR="00F411DC" w:rsidRPr="00EE24E4" w:rsidRDefault="00F411DC" w:rsidP="00F411DC">
      <w:pPr>
        <w:jc w:val="both"/>
        <w:rPr>
          <w:rFonts w:ascii="Times New Roman" w:hAnsi="Times New Roman" w:cs="Times New Roman"/>
        </w:rPr>
      </w:pPr>
      <w:r w:rsidRPr="00EE24E4">
        <w:rPr>
          <w:rFonts w:ascii="Times New Roman" w:hAnsi="Times New Roman" w:cs="Times New Roman"/>
        </w:rPr>
        <w:t>.</w:t>
      </w:r>
    </w:p>
    <w:p w:rsidR="00F411DC" w:rsidRPr="00EE24E4" w:rsidRDefault="00F411DC" w:rsidP="00F411DC">
      <w:pPr>
        <w:jc w:val="both"/>
        <w:rPr>
          <w:rFonts w:ascii="Times New Roman" w:hAnsi="Times New Roman" w:cs="Times New Roman"/>
        </w:rPr>
      </w:pPr>
    </w:p>
    <w:p w:rsidR="00F411DC" w:rsidRPr="00EE24E4" w:rsidRDefault="00F411DC" w:rsidP="00F411DC">
      <w:pPr>
        <w:jc w:val="both"/>
        <w:rPr>
          <w:rFonts w:ascii="Times New Roman" w:hAnsi="Times New Roman" w:cs="Times New Roman"/>
        </w:rPr>
      </w:pPr>
    </w:p>
    <w:p w:rsidR="00F411DC" w:rsidRPr="00EE24E4" w:rsidRDefault="00F411DC" w:rsidP="00F411DC">
      <w:pPr>
        <w:jc w:val="both"/>
        <w:rPr>
          <w:rFonts w:ascii="Times New Roman" w:hAnsi="Times New Roman" w:cs="Times New Roman"/>
        </w:rPr>
      </w:pPr>
    </w:p>
    <w:p w:rsidR="00F411DC" w:rsidRPr="00EE24E4" w:rsidRDefault="00F411DC" w:rsidP="00F411DC">
      <w:pPr>
        <w:jc w:val="both"/>
        <w:rPr>
          <w:rFonts w:ascii="Times New Roman" w:hAnsi="Times New Roman" w:cs="Times New Roman"/>
        </w:rPr>
      </w:pPr>
    </w:p>
    <w:p w:rsidR="00F411DC" w:rsidRPr="00EE24E4" w:rsidRDefault="00F411DC" w:rsidP="00F411DC">
      <w:pPr>
        <w:jc w:val="both"/>
        <w:rPr>
          <w:rFonts w:ascii="Times New Roman" w:hAnsi="Times New Roman" w:cs="Times New Roman"/>
        </w:rPr>
      </w:pPr>
    </w:p>
    <w:p w:rsidR="00F411DC" w:rsidRPr="00C327D6" w:rsidRDefault="00F411DC" w:rsidP="00F411DC"/>
    <w:p w:rsidR="004A1F37" w:rsidRPr="004543E4" w:rsidRDefault="00A62D3F" w:rsidP="004543E4">
      <w:pPr>
        <w:spacing w:after="0"/>
        <w:jc w:val="center"/>
        <w:rPr>
          <w:rFonts w:ascii="Times New Roman" w:hAnsi="Times New Roman" w:cs="Times New Roman"/>
          <w:b/>
          <w:u w:val="single"/>
        </w:rPr>
      </w:pPr>
      <w:r>
        <w:rPr>
          <w:rFonts w:ascii="Times New Roman" w:hAnsi="Times New Roman" w:cs="Times New Roman"/>
          <w:b/>
          <w:u w:val="single"/>
        </w:rPr>
        <w:lastRenderedPageBreak/>
        <w:t>D</w:t>
      </w:r>
      <w:r w:rsidR="004A1F37" w:rsidRPr="004543E4">
        <w:rPr>
          <w:rFonts w:ascii="Times New Roman" w:hAnsi="Times New Roman" w:cs="Times New Roman"/>
          <w:b/>
          <w:u w:val="single"/>
        </w:rPr>
        <w:t>ay 1</w:t>
      </w:r>
    </w:p>
    <w:p w:rsidR="004543E4" w:rsidRPr="004543E4" w:rsidRDefault="004543E4" w:rsidP="004543E4">
      <w:pPr>
        <w:spacing w:after="0"/>
        <w:jc w:val="center"/>
        <w:rPr>
          <w:rFonts w:ascii="Times New Roman" w:hAnsi="Times New Roman" w:cs="Times New Roman"/>
          <w:b/>
          <w:u w:val="single"/>
        </w:rPr>
      </w:pPr>
      <w:r w:rsidRPr="004543E4">
        <w:rPr>
          <w:rFonts w:ascii="Times New Roman" w:hAnsi="Times New Roman" w:cs="Times New Roman"/>
          <w:b/>
          <w:u w:val="single"/>
        </w:rPr>
        <w:t>Session1</w:t>
      </w:r>
    </w:p>
    <w:p w:rsidR="009F3B32" w:rsidRDefault="004A1F37" w:rsidP="004543E4">
      <w:pPr>
        <w:spacing w:after="0"/>
        <w:jc w:val="center"/>
        <w:rPr>
          <w:rFonts w:ascii="Times New Roman" w:hAnsi="Times New Roman" w:cs="Times New Roman"/>
          <w:b/>
        </w:rPr>
      </w:pPr>
      <w:r w:rsidRPr="004543E4">
        <w:rPr>
          <w:rFonts w:ascii="Times New Roman" w:hAnsi="Times New Roman" w:cs="Times New Roman"/>
          <w:b/>
          <w:u w:val="single"/>
        </w:rPr>
        <w:t xml:space="preserve">International Standards </w:t>
      </w:r>
      <w:r w:rsidR="009F3B32">
        <w:rPr>
          <w:rFonts w:ascii="Times New Roman" w:hAnsi="Times New Roman" w:cs="Times New Roman"/>
          <w:b/>
          <w:u w:val="single"/>
        </w:rPr>
        <w:t>o</w:t>
      </w:r>
      <w:r w:rsidRPr="004543E4">
        <w:rPr>
          <w:rFonts w:ascii="Times New Roman" w:hAnsi="Times New Roman" w:cs="Times New Roman"/>
          <w:b/>
          <w:u w:val="single"/>
        </w:rPr>
        <w:t>f Juvenile Justice and their application in Nepal</w:t>
      </w:r>
    </w:p>
    <w:p w:rsidR="004A1F37" w:rsidRPr="009F3B32" w:rsidRDefault="005C5F7B" w:rsidP="004543E4">
      <w:pPr>
        <w:spacing w:after="0"/>
        <w:jc w:val="center"/>
        <w:rPr>
          <w:rFonts w:ascii="Times New Roman" w:hAnsi="Times New Roman" w:cs="Times New Roman"/>
          <w:b/>
          <w:u w:val="single"/>
        </w:rPr>
      </w:pPr>
      <w:r w:rsidRPr="009F3B32">
        <w:rPr>
          <w:rFonts w:ascii="Times New Roman" w:hAnsi="Times New Roman" w:cs="Times New Roman"/>
          <w:b/>
          <w:u w:val="single"/>
        </w:rPr>
        <w:t>Justice</w:t>
      </w:r>
      <w:r w:rsidR="004543E4" w:rsidRPr="009F3B32">
        <w:rPr>
          <w:rFonts w:ascii="Times New Roman" w:hAnsi="Times New Roman" w:cs="Times New Roman"/>
          <w:b/>
          <w:u w:val="single"/>
        </w:rPr>
        <w:t>. Ishwor Prasad Khatiwada</w:t>
      </w:r>
    </w:p>
    <w:p w:rsidR="004543E4" w:rsidRDefault="004543E4" w:rsidP="004543E4">
      <w:pPr>
        <w:spacing w:after="0"/>
        <w:jc w:val="both"/>
        <w:rPr>
          <w:rFonts w:ascii="Times New Roman" w:hAnsi="Times New Roman" w:cs="Times New Roman"/>
          <w:b/>
          <w:u w:val="single"/>
        </w:rPr>
      </w:pPr>
    </w:p>
    <w:p w:rsidR="004A1F37" w:rsidRPr="00883DAB" w:rsidRDefault="004A1F37" w:rsidP="004543E4">
      <w:pPr>
        <w:spacing w:after="0"/>
        <w:jc w:val="both"/>
        <w:rPr>
          <w:rFonts w:ascii="Times New Roman" w:hAnsi="Times New Roman" w:cs="Times New Roman"/>
          <w:b/>
          <w:u w:val="single"/>
        </w:rPr>
      </w:pPr>
      <w:r>
        <w:rPr>
          <w:rFonts w:ascii="Times New Roman" w:hAnsi="Times New Roman" w:cs="Times New Roman"/>
          <w:b/>
          <w:u w:val="single"/>
        </w:rPr>
        <w:t>1.</w:t>
      </w:r>
      <w:r w:rsidR="006B19B7">
        <w:rPr>
          <w:rFonts w:ascii="Times New Roman" w:hAnsi="Times New Roman" w:cs="Times New Roman"/>
          <w:b/>
          <w:u w:val="single"/>
        </w:rPr>
        <w:t>1</w:t>
      </w:r>
      <w:r w:rsidR="009F3B32">
        <w:rPr>
          <w:rFonts w:ascii="Times New Roman" w:hAnsi="Times New Roman" w:cs="Times New Roman"/>
          <w:b/>
          <w:u w:val="single"/>
        </w:rPr>
        <w:t>. Child</w:t>
      </w:r>
      <w:r>
        <w:rPr>
          <w:rFonts w:ascii="Times New Roman" w:hAnsi="Times New Roman" w:cs="Times New Roman"/>
          <w:b/>
          <w:u w:val="single"/>
        </w:rPr>
        <w:t xml:space="preserve"> Rights Convention (CRC1989)</w:t>
      </w:r>
    </w:p>
    <w:p w:rsidR="004A1F37" w:rsidRDefault="004A1F37" w:rsidP="004543E4">
      <w:pPr>
        <w:pStyle w:val="ListParagraph"/>
        <w:ind w:left="0"/>
        <w:jc w:val="both"/>
        <w:rPr>
          <w:rFonts w:ascii="Times New Roman" w:hAnsi="Times New Roman" w:cs="Times New Roman"/>
        </w:rPr>
      </w:pPr>
      <w:r>
        <w:rPr>
          <w:rFonts w:ascii="Times New Roman" w:hAnsi="Times New Roman" w:cs="Times New Roman"/>
        </w:rPr>
        <w:t>Convention on the Rights of Child (CRC) is the international binding law, which contains Preamble with 54 Articles, in which a child means every human being which is under the age of 18</w:t>
      </w:r>
      <w:r w:rsidR="009F3B32">
        <w:rPr>
          <w:rFonts w:ascii="Times New Roman" w:hAnsi="Times New Roman" w:cs="Times New Roman"/>
        </w:rPr>
        <w:t xml:space="preserve">. CRC which is developed </w:t>
      </w:r>
      <w:r>
        <w:rPr>
          <w:rFonts w:ascii="Times New Roman" w:hAnsi="Times New Roman" w:cs="Times New Roman"/>
        </w:rPr>
        <w:t>cent</w:t>
      </w:r>
      <w:r w:rsidR="009F3B32">
        <w:rPr>
          <w:rFonts w:ascii="Times New Roman" w:hAnsi="Times New Roman" w:cs="Times New Roman"/>
        </w:rPr>
        <w:t>ralizing</w:t>
      </w:r>
      <w:r>
        <w:rPr>
          <w:rFonts w:ascii="Times New Roman" w:hAnsi="Times New Roman" w:cs="Times New Roman"/>
        </w:rPr>
        <w:t xml:space="preserve"> “Best Interest of the Child”</w:t>
      </w:r>
      <w:r w:rsidR="009F3B32">
        <w:rPr>
          <w:rFonts w:ascii="Times New Roman" w:hAnsi="Times New Roman" w:cs="Times New Roman"/>
        </w:rPr>
        <w:t>,</w:t>
      </w:r>
      <w:r>
        <w:rPr>
          <w:rFonts w:ascii="Times New Roman" w:hAnsi="Times New Roman" w:cs="Times New Roman"/>
        </w:rPr>
        <w:t xml:space="preserve"> came into force </w:t>
      </w:r>
      <w:r w:rsidR="009F3B32">
        <w:rPr>
          <w:rFonts w:ascii="Times New Roman" w:hAnsi="Times New Roman" w:cs="Times New Roman"/>
        </w:rPr>
        <w:t xml:space="preserve">on </w:t>
      </w:r>
      <w:r>
        <w:rPr>
          <w:rFonts w:ascii="Times New Roman" w:hAnsi="Times New Roman" w:cs="Times New Roman"/>
        </w:rPr>
        <w:t>02September of 1990</w:t>
      </w:r>
      <w:r w:rsidR="009F3B32">
        <w:rPr>
          <w:rFonts w:ascii="Times New Roman" w:hAnsi="Times New Roman" w:cs="Times New Roman"/>
        </w:rPr>
        <w:t xml:space="preserve"> that</w:t>
      </w:r>
      <w:r>
        <w:rPr>
          <w:rFonts w:ascii="Times New Roman" w:hAnsi="Times New Roman" w:cs="Times New Roman"/>
        </w:rPr>
        <w:t xml:space="preserve">, enumerates the National law with corresponding State’s Obligations. Though Nepal ratified CRC in </w:t>
      </w:r>
      <w:r w:rsidR="00574551">
        <w:rPr>
          <w:rFonts w:ascii="Times New Roman" w:hAnsi="Times New Roman" w:cs="Times New Roman"/>
        </w:rPr>
        <w:t xml:space="preserve"> 20 November,</w:t>
      </w:r>
      <w:r>
        <w:rPr>
          <w:rFonts w:ascii="Times New Roman" w:hAnsi="Times New Roman" w:cs="Times New Roman"/>
        </w:rPr>
        <w:t>1989 it came into force in</w:t>
      </w:r>
      <w:r w:rsidR="009F3B32">
        <w:rPr>
          <w:rFonts w:ascii="Times New Roman" w:hAnsi="Times New Roman" w:cs="Times New Roman"/>
        </w:rPr>
        <w:t xml:space="preserve"> </w:t>
      </w:r>
      <w:r w:rsidR="00574551">
        <w:rPr>
          <w:rFonts w:ascii="Times New Roman" w:hAnsi="Times New Roman" w:cs="Times New Roman"/>
        </w:rPr>
        <w:t>02September.</w:t>
      </w:r>
      <w:r>
        <w:rPr>
          <w:rFonts w:ascii="Times New Roman" w:hAnsi="Times New Roman" w:cs="Times New Roman"/>
        </w:rPr>
        <w:t xml:space="preserve"> He informed that Scandinavian countries are far ahead applying the minimum standards of Juvenile Justice System in </w:t>
      </w:r>
      <w:r w:rsidR="005C5F7B">
        <w:rPr>
          <w:rFonts w:ascii="Times New Roman" w:hAnsi="Times New Roman" w:cs="Times New Roman"/>
        </w:rPr>
        <w:t>comparing with Asian Country</w:t>
      </w:r>
      <w:r w:rsidR="002D3F2C">
        <w:rPr>
          <w:rFonts w:ascii="Times New Roman" w:hAnsi="Times New Roman" w:cs="Times New Roman"/>
        </w:rPr>
        <w:t xml:space="preserve">. Nepal has also ratified </w:t>
      </w:r>
      <w:r>
        <w:rPr>
          <w:rFonts w:ascii="Times New Roman" w:hAnsi="Times New Roman" w:cs="Times New Roman"/>
        </w:rPr>
        <w:t xml:space="preserve">both optional protocols which are not as binding as CRC </w:t>
      </w:r>
      <w:r w:rsidR="009B2CA4">
        <w:rPr>
          <w:rFonts w:ascii="Times New Roman" w:hAnsi="Times New Roman" w:cs="Times New Roman"/>
        </w:rPr>
        <w:t>(Soft</w:t>
      </w:r>
      <w:r>
        <w:rPr>
          <w:rFonts w:ascii="Times New Roman" w:hAnsi="Times New Roman" w:cs="Times New Roman"/>
        </w:rPr>
        <w:t xml:space="preserve"> laws Under CRC)</w:t>
      </w:r>
    </w:p>
    <w:p w:rsidR="004A1F37" w:rsidRDefault="004A1F37" w:rsidP="004543E4">
      <w:pPr>
        <w:pStyle w:val="ListParagraph"/>
        <w:numPr>
          <w:ilvl w:val="0"/>
          <w:numId w:val="2"/>
        </w:numPr>
        <w:jc w:val="both"/>
        <w:rPr>
          <w:rFonts w:ascii="Times New Roman" w:hAnsi="Times New Roman" w:cs="Times New Roman"/>
        </w:rPr>
      </w:pPr>
      <w:r>
        <w:rPr>
          <w:rFonts w:ascii="Times New Roman" w:hAnsi="Times New Roman" w:cs="Times New Roman"/>
        </w:rPr>
        <w:t>Optional Protocol to the Convention on Rights of the Child on the sale of children, children prostitution and child pornography, 2002- which entered into force January 18,2002</w:t>
      </w:r>
    </w:p>
    <w:p w:rsidR="004A1F37" w:rsidRDefault="004A1F37" w:rsidP="004543E4">
      <w:pPr>
        <w:pStyle w:val="ListParagraph"/>
        <w:numPr>
          <w:ilvl w:val="0"/>
          <w:numId w:val="2"/>
        </w:numPr>
        <w:jc w:val="both"/>
        <w:rPr>
          <w:rFonts w:ascii="Times New Roman" w:hAnsi="Times New Roman" w:cs="Times New Roman"/>
        </w:rPr>
      </w:pPr>
      <w:r>
        <w:rPr>
          <w:rFonts w:ascii="Times New Roman" w:hAnsi="Times New Roman" w:cs="Times New Roman"/>
        </w:rPr>
        <w:t>Optional Protocol to the Convention on the Rights of the Child on the involvement of children in armed conflict, 2000- which entered into force in 12February, 2002.</w:t>
      </w:r>
    </w:p>
    <w:p w:rsidR="004D0979" w:rsidRPr="00185487" w:rsidRDefault="004D0979" w:rsidP="004543E4">
      <w:pPr>
        <w:pStyle w:val="ListParagraph"/>
        <w:ind w:left="0"/>
        <w:jc w:val="both"/>
        <w:rPr>
          <w:rFonts w:ascii="Times New Roman" w:hAnsi="Times New Roman" w:cs="Times New Roman"/>
          <w:b/>
          <w:u w:val="single"/>
        </w:rPr>
      </w:pPr>
    </w:p>
    <w:p w:rsidR="004A1F37" w:rsidRDefault="004A1F37" w:rsidP="004543E4">
      <w:pPr>
        <w:pStyle w:val="ListParagraph"/>
        <w:ind w:left="0"/>
        <w:jc w:val="both"/>
        <w:rPr>
          <w:rFonts w:ascii="Times New Roman" w:hAnsi="Times New Roman" w:cs="Times New Roman"/>
          <w:b/>
          <w:u w:val="single"/>
        </w:rPr>
      </w:pPr>
      <w:r w:rsidRPr="00185487">
        <w:rPr>
          <w:rFonts w:ascii="Times New Roman" w:hAnsi="Times New Roman" w:cs="Times New Roman"/>
          <w:b/>
          <w:u w:val="single"/>
        </w:rPr>
        <w:t>Basic Norms on Juvenile Justice (fair tr</w:t>
      </w:r>
      <w:r w:rsidR="004D0979">
        <w:rPr>
          <w:rFonts w:ascii="Times New Roman" w:hAnsi="Times New Roman" w:cs="Times New Roman"/>
          <w:b/>
          <w:u w:val="single"/>
        </w:rPr>
        <w:t>ial</w:t>
      </w:r>
      <w:r w:rsidRPr="00185487">
        <w:rPr>
          <w:rFonts w:ascii="Times New Roman" w:hAnsi="Times New Roman" w:cs="Times New Roman"/>
          <w:b/>
          <w:u w:val="single"/>
        </w:rPr>
        <w:t xml:space="preserve"> guarantees) are </w:t>
      </w:r>
      <w:r>
        <w:rPr>
          <w:rFonts w:ascii="Times New Roman" w:hAnsi="Times New Roman" w:cs="Times New Roman"/>
          <w:b/>
          <w:u w:val="single"/>
        </w:rPr>
        <w:t xml:space="preserve">stated </w:t>
      </w:r>
      <w:r w:rsidRPr="00185487">
        <w:rPr>
          <w:rFonts w:ascii="Times New Roman" w:hAnsi="Times New Roman" w:cs="Times New Roman"/>
          <w:b/>
          <w:u w:val="single"/>
        </w:rPr>
        <w:t>in Article 40</w:t>
      </w:r>
      <w:r w:rsidR="005C5F7B">
        <w:rPr>
          <w:rFonts w:ascii="Times New Roman" w:hAnsi="Times New Roman" w:cs="Times New Roman"/>
          <w:b/>
          <w:u w:val="single"/>
        </w:rPr>
        <w:t>as follows</w:t>
      </w:r>
      <w:r w:rsidRPr="00185487">
        <w:rPr>
          <w:rFonts w:ascii="Times New Roman" w:hAnsi="Times New Roman" w:cs="Times New Roman"/>
          <w:b/>
          <w:u w:val="single"/>
        </w:rPr>
        <w:t>:</w:t>
      </w:r>
    </w:p>
    <w:p w:rsidR="004A1F37" w:rsidRPr="005C5F7B" w:rsidRDefault="004A1F37" w:rsidP="005C5F7B">
      <w:pPr>
        <w:pStyle w:val="ListParagraph"/>
        <w:spacing w:after="0" w:line="240" w:lineRule="auto"/>
        <w:ind w:left="0"/>
        <w:jc w:val="both"/>
        <w:rPr>
          <w:rFonts w:ascii="Times New Roman" w:hAnsi="Times New Roman" w:cs="Times New Roman"/>
        </w:rPr>
      </w:pPr>
      <w:r w:rsidRPr="005C5F7B">
        <w:rPr>
          <w:rFonts w:ascii="Times New Roman" w:hAnsi="Times New Roman" w:cs="Times New Roman"/>
        </w:rPr>
        <w:t>It contains on how to deal with the violation of penal by giving the example of a child who is released under the commitment to be present on date do not turn up, he should be explained properly rather than an interrogation by the court. Whether he/she needs to be counseled properly or have not been clarified.</w:t>
      </w:r>
    </w:p>
    <w:p w:rsidR="005C5F7B" w:rsidRDefault="005C5F7B" w:rsidP="005C5F7B">
      <w:pPr>
        <w:pStyle w:val="ListParagraph"/>
        <w:spacing w:after="0" w:line="240" w:lineRule="auto"/>
        <w:ind w:left="0"/>
        <w:jc w:val="both"/>
        <w:rPr>
          <w:rFonts w:ascii="Times New Roman" w:hAnsi="Times New Roman" w:cs="Times New Roman"/>
        </w:rPr>
      </w:pPr>
    </w:p>
    <w:p w:rsidR="004A1F37" w:rsidRDefault="004A1F37" w:rsidP="005C5F7B">
      <w:pPr>
        <w:pStyle w:val="ListParagraph"/>
        <w:numPr>
          <w:ilvl w:val="0"/>
          <w:numId w:val="34"/>
        </w:numPr>
        <w:spacing w:after="0" w:line="240" w:lineRule="auto"/>
        <w:jc w:val="both"/>
        <w:rPr>
          <w:rFonts w:ascii="Times New Roman" w:hAnsi="Times New Roman" w:cs="Times New Roman"/>
        </w:rPr>
      </w:pPr>
      <w:r>
        <w:rPr>
          <w:rFonts w:ascii="Times New Roman" w:hAnsi="Times New Roman" w:cs="Times New Roman"/>
        </w:rPr>
        <w:t>The charge should be informed immediately and should be presumed and deal as an innocent until proven guilty.</w:t>
      </w:r>
    </w:p>
    <w:p w:rsidR="004A1F37" w:rsidRDefault="004A1F37" w:rsidP="005C5F7B">
      <w:pPr>
        <w:pStyle w:val="ListParagraph"/>
        <w:spacing w:after="0" w:line="240" w:lineRule="auto"/>
        <w:ind w:left="0"/>
        <w:jc w:val="both"/>
        <w:rPr>
          <w:rFonts w:ascii="Times New Roman" w:hAnsi="Times New Roman" w:cs="Times New Roman"/>
        </w:rPr>
      </w:pPr>
    </w:p>
    <w:p w:rsidR="004A1F37" w:rsidRDefault="004A1F37" w:rsidP="005C5F7B">
      <w:pPr>
        <w:pStyle w:val="ListParagraph"/>
        <w:numPr>
          <w:ilvl w:val="0"/>
          <w:numId w:val="34"/>
        </w:numPr>
        <w:spacing w:after="0" w:line="240" w:lineRule="auto"/>
        <w:jc w:val="both"/>
        <w:rPr>
          <w:rFonts w:ascii="Times New Roman" w:hAnsi="Times New Roman" w:cs="Times New Roman"/>
        </w:rPr>
      </w:pPr>
      <w:r>
        <w:rPr>
          <w:rFonts w:ascii="Times New Roman" w:hAnsi="Times New Roman" w:cs="Times New Roman"/>
        </w:rPr>
        <w:t>To have the matter determined without delay by a competent, independent and impartial authority or judicial body in fair hearing.</w:t>
      </w:r>
    </w:p>
    <w:p w:rsidR="004A1F37" w:rsidRDefault="004A1F37" w:rsidP="005C5F7B">
      <w:pPr>
        <w:pStyle w:val="ListParagraph"/>
        <w:spacing w:after="0" w:line="240" w:lineRule="auto"/>
        <w:ind w:left="0"/>
        <w:jc w:val="both"/>
        <w:rPr>
          <w:rFonts w:ascii="Times New Roman" w:hAnsi="Times New Roman" w:cs="Times New Roman"/>
        </w:rPr>
      </w:pPr>
    </w:p>
    <w:p w:rsidR="004A1F37" w:rsidRDefault="004A1F37" w:rsidP="005C5F7B">
      <w:pPr>
        <w:pStyle w:val="ListParagraph"/>
        <w:numPr>
          <w:ilvl w:val="0"/>
          <w:numId w:val="34"/>
        </w:numPr>
        <w:spacing w:after="0" w:line="240" w:lineRule="auto"/>
        <w:jc w:val="both"/>
        <w:rPr>
          <w:rFonts w:ascii="Times New Roman" w:hAnsi="Times New Roman" w:cs="Times New Roman"/>
        </w:rPr>
      </w:pPr>
      <w:r>
        <w:rPr>
          <w:rFonts w:ascii="Times New Roman" w:hAnsi="Times New Roman" w:cs="Times New Roman"/>
        </w:rPr>
        <w:t>Confidentiality should be fully respected, free assistance of an interpreter</w:t>
      </w:r>
    </w:p>
    <w:p w:rsidR="004A1F37" w:rsidRDefault="004A1F37" w:rsidP="005C5F7B">
      <w:pPr>
        <w:pStyle w:val="ListParagraph"/>
        <w:spacing w:after="0" w:line="240" w:lineRule="auto"/>
        <w:ind w:left="0"/>
        <w:jc w:val="both"/>
        <w:rPr>
          <w:rFonts w:ascii="Times New Roman" w:hAnsi="Times New Roman" w:cs="Times New Roman"/>
        </w:rPr>
      </w:pPr>
    </w:p>
    <w:p w:rsidR="004A1F37" w:rsidRPr="00185487" w:rsidRDefault="004A1F37" w:rsidP="005C5F7B">
      <w:pPr>
        <w:pStyle w:val="ListParagraph"/>
        <w:numPr>
          <w:ilvl w:val="0"/>
          <w:numId w:val="34"/>
        </w:numPr>
        <w:spacing w:after="0" w:line="240" w:lineRule="auto"/>
        <w:jc w:val="both"/>
        <w:rPr>
          <w:rFonts w:ascii="Times New Roman" w:hAnsi="Times New Roman" w:cs="Times New Roman"/>
        </w:rPr>
      </w:pPr>
      <w:r>
        <w:rPr>
          <w:rFonts w:ascii="Times New Roman" w:hAnsi="Times New Roman" w:cs="Times New Roman"/>
        </w:rPr>
        <w:t>Varity of disposition measures adopted and, and have clarified the implementation mechanism within the UN System.</w:t>
      </w:r>
    </w:p>
    <w:p w:rsidR="004A1F37" w:rsidRDefault="004A1F37" w:rsidP="005C5F7B">
      <w:pPr>
        <w:pStyle w:val="ListParagraph"/>
        <w:spacing w:after="0" w:line="240" w:lineRule="auto"/>
        <w:ind w:left="0"/>
        <w:jc w:val="both"/>
        <w:rPr>
          <w:rFonts w:ascii="Times New Roman" w:hAnsi="Times New Roman" w:cs="Times New Roman"/>
          <w:highlight w:val="yellow"/>
        </w:rPr>
      </w:pPr>
    </w:p>
    <w:p w:rsidR="004A1F37" w:rsidRDefault="004A1F37" w:rsidP="004543E4">
      <w:pPr>
        <w:pStyle w:val="ListParagraph"/>
        <w:spacing w:after="0"/>
        <w:ind w:left="0"/>
        <w:jc w:val="both"/>
        <w:rPr>
          <w:rFonts w:ascii="Times New Roman" w:hAnsi="Times New Roman" w:cs="Times New Roman"/>
        </w:rPr>
      </w:pPr>
      <w:r w:rsidRPr="00BE2B23">
        <w:rPr>
          <w:rFonts w:ascii="Times New Roman" w:hAnsi="Times New Roman" w:cs="Times New Roman"/>
        </w:rPr>
        <w:t>Though The</w:t>
      </w:r>
      <w:r>
        <w:rPr>
          <w:rFonts w:ascii="Times New Roman" w:hAnsi="Times New Roman" w:cs="Times New Roman"/>
        </w:rPr>
        <w:t xml:space="preserve"> USA had initiated for the draft of UN</w:t>
      </w:r>
      <w:r w:rsidRPr="00BE2B23">
        <w:rPr>
          <w:rFonts w:ascii="Times New Roman" w:hAnsi="Times New Roman" w:cs="Times New Roman"/>
        </w:rPr>
        <w:t xml:space="preserve">CRC, </w:t>
      </w:r>
      <w:r>
        <w:rPr>
          <w:rFonts w:ascii="Times New Roman" w:hAnsi="Times New Roman" w:cs="Times New Roman"/>
        </w:rPr>
        <w:t>t</w:t>
      </w:r>
      <w:r w:rsidRPr="00BE2B23">
        <w:rPr>
          <w:rFonts w:ascii="Times New Roman" w:hAnsi="Times New Roman" w:cs="Times New Roman"/>
        </w:rPr>
        <w:t xml:space="preserve">he USA </w:t>
      </w:r>
      <w:r>
        <w:rPr>
          <w:rFonts w:ascii="Times New Roman" w:hAnsi="Times New Roman" w:cs="Times New Roman"/>
        </w:rPr>
        <w:t>did ratified the same, stating that they have their</w:t>
      </w:r>
      <w:r w:rsidRPr="00BE2B23">
        <w:rPr>
          <w:rFonts w:ascii="Times New Roman" w:hAnsi="Times New Roman" w:cs="Times New Roman"/>
        </w:rPr>
        <w:t xml:space="preserve"> own system, </w:t>
      </w:r>
      <w:r>
        <w:rPr>
          <w:rFonts w:ascii="Times New Roman" w:hAnsi="Times New Roman" w:cs="Times New Roman"/>
        </w:rPr>
        <w:t xml:space="preserve">for the </w:t>
      </w:r>
      <w:r w:rsidRPr="00BE2B23">
        <w:rPr>
          <w:rFonts w:ascii="Times New Roman" w:hAnsi="Times New Roman" w:cs="Times New Roman"/>
        </w:rPr>
        <w:t xml:space="preserve">children’s’ rights issues into </w:t>
      </w:r>
      <w:r>
        <w:rPr>
          <w:rFonts w:ascii="Times New Roman" w:hAnsi="Times New Roman" w:cs="Times New Roman"/>
        </w:rPr>
        <w:t xml:space="preserve">prime </w:t>
      </w:r>
      <w:r w:rsidRPr="00BE2B23">
        <w:rPr>
          <w:rFonts w:ascii="Times New Roman" w:hAnsi="Times New Roman" w:cs="Times New Roman"/>
        </w:rPr>
        <w:t xml:space="preserve">consideration. Somalia was the other country that </w:t>
      </w:r>
      <w:r>
        <w:rPr>
          <w:rFonts w:ascii="Times New Roman" w:hAnsi="Times New Roman" w:cs="Times New Roman"/>
        </w:rPr>
        <w:t>did</w:t>
      </w:r>
      <w:r w:rsidRPr="00BE2B23">
        <w:rPr>
          <w:rFonts w:ascii="Times New Roman" w:hAnsi="Times New Roman" w:cs="Times New Roman"/>
        </w:rPr>
        <w:t xml:space="preserve"> not ratified the UNCRC, </w:t>
      </w:r>
      <w:r>
        <w:rPr>
          <w:rFonts w:ascii="Times New Roman" w:hAnsi="Times New Roman" w:cs="Times New Roman"/>
        </w:rPr>
        <w:t xml:space="preserve">stating that they </w:t>
      </w:r>
      <w:r w:rsidRPr="00BE2B23">
        <w:rPr>
          <w:rFonts w:ascii="Times New Roman" w:hAnsi="Times New Roman" w:cs="Times New Roman"/>
        </w:rPr>
        <w:t xml:space="preserve">do not have resources to </w:t>
      </w:r>
      <w:r>
        <w:rPr>
          <w:rFonts w:ascii="Times New Roman" w:hAnsi="Times New Roman" w:cs="Times New Roman"/>
        </w:rPr>
        <w:t xml:space="preserve">fulfill the </w:t>
      </w:r>
      <w:r w:rsidRPr="00BE2B23">
        <w:rPr>
          <w:rFonts w:ascii="Times New Roman" w:hAnsi="Times New Roman" w:cs="Times New Roman"/>
        </w:rPr>
        <w:t>commit</w:t>
      </w:r>
      <w:r>
        <w:rPr>
          <w:rFonts w:ascii="Times New Roman" w:hAnsi="Times New Roman" w:cs="Times New Roman"/>
        </w:rPr>
        <w:t>ment</w:t>
      </w:r>
      <w:r w:rsidRPr="00BE2B23">
        <w:rPr>
          <w:rFonts w:ascii="Times New Roman" w:hAnsi="Times New Roman" w:cs="Times New Roman"/>
        </w:rPr>
        <w:t xml:space="preserve">; </w:t>
      </w:r>
      <w:r>
        <w:rPr>
          <w:rFonts w:ascii="Times New Roman" w:hAnsi="Times New Roman" w:cs="Times New Roman"/>
        </w:rPr>
        <w:t>but will try their best to follow the rules of c</w:t>
      </w:r>
      <w:r w:rsidRPr="00BE2B23">
        <w:rPr>
          <w:rFonts w:ascii="Times New Roman" w:hAnsi="Times New Roman" w:cs="Times New Roman"/>
        </w:rPr>
        <w:t>onvention</w:t>
      </w:r>
      <w:r>
        <w:rPr>
          <w:rFonts w:ascii="Times New Roman" w:hAnsi="Times New Roman" w:cs="Times New Roman"/>
        </w:rPr>
        <w:t xml:space="preserve">. </w:t>
      </w:r>
      <w:r w:rsidRPr="00BE2B23">
        <w:rPr>
          <w:rFonts w:ascii="Times New Roman" w:hAnsi="Times New Roman" w:cs="Times New Roman"/>
        </w:rPr>
        <w:t xml:space="preserve">In Paris Convention </w:t>
      </w:r>
      <w:r w:rsidR="008D1464" w:rsidRPr="00BE2B23">
        <w:rPr>
          <w:rFonts w:ascii="Times New Roman" w:hAnsi="Times New Roman" w:cs="Times New Roman"/>
        </w:rPr>
        <w:t>the</w:t>
      </w:r>
      <w:r w:rsidRPr="00BE2B23">
        <w:rPr>
          <w:rFonts w:ascii="Times New Roman" w:hAnsi="Times New Roman" w:cs="Times New Roman"/>
        </w:rPr>
        <w:t xml:space="preserve"> USA played an active role to organize a Paris Convention but had stepped back while in the time of commitment.  </w:t>
      </w:r>
    </w:p>
    <w:p w:rsidR="005C5F7B" w:rsidRDefault="005C5F7B" w:rsidP="004543E4">
      <w:pPr>
        <w:pStyle w:val="ListParagraph"/>
        <w:spacing w:after="0"/>
        <w:ind w:left="0"/>
        <w:jc w:val="both"/>
        <w:rPr>
          <w:rFonts w:ascii="Times New Roman" w:hAnsi="Times New Roman" w:cs="Times New Roman"/>
        </w:rPr>
      </w:pPr>
    </w:p>
    <w:p w:rsidR="005C5F7B" w:rsidRDefault="005C5F7B" w:rsidP="004543E4">
      <w:pPr>
        <w:pStyle w:val="ListParagraph"/>
        <w:spacing w:after="0"/>
        <w:ind w:left="0"/>
        <w:jc w:val="both"/>
        <w:rPr>
          <w:rFonts w:ascii="Times New Roman" w:hAnsi="Times New Roman" w:cs="Times New Roman"/>
        </w:rPr>
      </w:pPr>
    </w:p>
    <w:p w:rsidR="005C5F7B" w:rsidRDefault="005C5F7B" w:rsidP="005C5F7B">
      <w:pPr>
        <w:pStyle w:val="ListParagraph"/>
        <w:ind w:left="0"/>
        <w:jc w:val="both"/>
        <w:rPr>
          <w:rFonts w:ascii="Times New Roman" w:hAnsi="Times New Roman" w:cs="Times New Roman"/>
        </w:rPr>
      </w:pPr>
    </w:p>
    <w:p w:rsidR="005C5F7B" w:rsidRDefault="005C5F7B" w:rsidP="005C5F7B">
      <w:pPr>
        <w:pStyle w:val="ListParagraph"/>
        <w:ind w:left="0"/>
        <w:jc w:val="both"/>
        <w:rPr>
          <w:rFonts w:ascii="Times New Roman" w:hAnsi="Times New Roman" w:cs="Times New Roman"/>
        </w:rPr>
      </w:pPr>
      <w:r>
        <w:rPr>
          <w:rFonts w:ascii="Times New Roman" w:hAnsi="Times New Roman" w:cs="Times New Roman"/>
        </w:rPr>
        <w:t xml:space="preserve">Parents/Patrie: Children are prime responsibility of parents, but if the children do not have parents/ guardians or if they are incapable to look after their children, it becomes the ultimate responsibilities of nation to take the responsibilities of such children. </w:t>
      </w:r>
    </w:p>
    <w:p w:rsidR="004A1F37" w:rsidRDefault="004A1F37" w:rsidP="004543E4">
      <w:pPr>
        <w:jc w:val="both"/>
        <w:rPr>
          <w:rFonts w:ascii="Times New Roman" w:hAnsi="Times New Roman" w:cs="Times New Roman"/>
          <w:b/>
          <w:u w:val="single"/>
        </w:rPr>
      </w:pPr>
      <w:r>
        <w:rPr>
          <w:rFonts w:ascii="Times New Roman" w:hAnsi="Times New Roman" w:cs="Times New Roman"/>
          <w:b/>
          <w:u w:val="single"/>
        </w:rPr>
        <w:lastRenderedPageBreak/>
        <w:t xml:space="preserve">2. </w:t>
      </w:r>
      <w:r w:rsidRPr="00D151A4">
        <w:rPr>
          <w:rFonts w:ascii="Times New Roman" w:hAnsi="Times New Roman" w:cs="Times New Roman"/>
          <w:b/>
          <w:u w:val="single"/>
        </w:rPr>
        <w:t>The Beijing Rules 1985</w:t>
      </w:r>
    </w:p>
    <w:p w:rsidR="004A1F37" w:rsidRPr="005B12A1" w:rsidRDefault="004A1F37" w:rsidP="004543E4">
      <w:pPr>
        <w:jc w:val="both"/>
        <w:rPr>
          <w:rFonts w:ascii="Times New Roman" w:hAnsi="Times New Roman" w:cs="Times New Roman"/>
        </w:rPr>
      </w:pPr>
      <w:r w:rsidRPr="005B12A1">
        <w:rPr>
          <w:rFonts w:ascii="Times New Roman" w:hAnsi="Times New Roman" w:cs="Times New Roman"/>
        </w:rPr>
        <w:t xml:space="preserve">Several decisions have been made. The ground (articles) provided by UNCRC is not much different from Beijing rule. The Beijing Rules provide guidelines on how juveniles should be treated while part of the justice system addressing issues such as privacy, special training for the police and due process guarantees. In addition, the Rules set out guidelines for the diversion of juveniles from judicial proceedings. Beijing rules were executed by UNCRC in 1950 and in 1985, </w:t>
      </w:r>
    </w:p>
    <w:p w:rsidR="004A1F37" w:rsidRPr="00822D5B" w:rsidRDefault="004A1F37" w:rsidP="004543E4">
      <w:pPr>
        <w:jc w:val="both"/>
        <w:rPr>
          <w:rFonts w:ascii="Times New Roman" w:hAnsi="Times New Roman" w:cs="Times New Roman"/>
          <w:b/>
        </w:rPr>
      </w:pPr>
      <w:r w:rsidRPr="00822D5B">
        <w:rPr>
          <w:rFonts w:ascii="Times New Roman" w:hAnsi="Times New Roman" w:cs="Times New Roman"/>
          <w:b/>
          <w:u w:val="single"/>
        </w:rPr>
        <w:t>T</w:t>
      </w:r>
      <w:r>
        <w:rPr>
          <w:rFonts w:ascii="Times New Roman" w:hAnsi="Times New Roman" w:cs="Times New Roman"/>
          <w:b/>
          <w:u w:val="single"/>
        </w:rPr>
        <w:t>he United Nations Standard Minimum Rules for the Administration of Juvenile Justice “ the Beijing rules”, 1985</w:t>
      </w:r>
      <w:r w:rsidRPr="00822D5B">
        <w:rPr>
          <w:rFonts w:ascii="Times New Roman" w:hAnsi="Times New Roman" w:cs="Times New Roman"/>
          <w:b/>
        </w:rPr>
        <w:t xml:space="preserve"> </w:t>
      </w:r>
    </w:p>
    <w:p w:rsidR="004A1F37" w:rsidRPr="00482E36" w:rsidRDefault="004A1F37" w:rsidP="004543E4">
      <w:pPr>
        <w:pStyle w:val="ListParagraph"/>
        <w:numPr>
          <w:ilvl w:val="0"/>
          <w:numId w:val="15"/>
        </w:numPr>
        <w:jc w:val="both"/>
        <w:rPr>
          <w:rFonts w:ascii="Times New Roman" w:hAnsi="Times New Roman" w:cs="Times New Roman"/>
        </w:rPr>
      </w:pPr>
      <w:r w:rsidRPr="00482E36">
        <w:rPr>
          <w:rFonts w:ascii="Times New Roman" w:hAnsi="Times New Roman" w:cs="Times New Roman"/>
        </w:rPr>
        <w:t>Includes the idea of “Juvenile in conflict with the law” and it should be conceived as the integral part of the national development process.</w:t>
      </w:r>
    </w:p>
    <w:p w:rsidR="004A1F37" w:rsidRPr="00482E36" w:rsidRDefault="004A1F37" w:rsidP="004543E4">
      <w:pPr>
        <w:pStyle w:val="ListParagraph"/>
        <w:numPr>
          <w:ilvl w:val="0"/>
          <w:numId w:val="15"/>
        </w:numPr>
        <w:jc w:val="both"/>
        <w:rPr>
          <w:rFonts w:ascii="Times New Roman" w:hAnsi="Times New Roman" w:cs="Times New Roman"/>
        </w:rPr>
      </w:pPr>
      <w:r w:rsidRPr="00482E36">
        <w:rPr>
          <w:rFonts w:ascii="Times New Roman" w:hAnsi="Times New Roman" w:cs="Times New Roman"/>
        </w:rPr>
        <w:t>To emphasize in the training to specialize as police would be the first contact person for any cases.</w:t>
      </w:r>
    </w:p>
    <w:p w:rsidR="004A1F37" w:rsidRPr="00482E36" w:rsidRDefault="004A1F37" w:rsidP="004543E4">
      <w:pPr>
        <w:pStyle w:val="ListParagraph"/>
        <w:numPr>
          <w:ilvl w:val="0"/>
          <w:numId w:val="15"/>
        </w:numPr>
        <w:jc w:val="both"/>
        <w:rPr>
          <w:rFonts w:ascii="Times New Roman" w:hAnsi="Times New Roman" w:cs="Times New Roman"/>
        </w:rPr>
      </w:pPr>
      <w:r w:rsidRPr="00482E36">
        <w:rPr>
          <w:rFonts w:ascii="Times New Roman" w:hAnsi="Times New Roman" w:cs="Times New Roman"/>
        </w:rPr>
        <w:t>Detention should be used only as the last resort and for the shortest possible time.</w:t>
      </w:r>
    </w:p>
    <w:p w:rsidR="004A1F37" w:rsidRPr="00482E36" w:rsidRDefault="004A1F37" w:rsidP="004543E4">
      <w:pPr>
        <w:pStyle w:val="ListParagraph"/>
        <w:numPr>
          <w:ilvl w:val="0"/>
          <w:numId w:val="15"/>
        </w:numPr>
        <w:jc w:val="both"/>
        <w:rPr>
          <w:rFonts w:ascii="Times New Roman" w:hAnsi="Times New Roman" w:cs="Times New Roman"/>
        </w:rPr>
      </w:pPr>
      <w:r w:rsidRPr="00482E36">
        <w:rPr>
          <w:rFonts w:ascii="Times New Roman" w:hAnsi="Times New Roman" w:cs="Times New Roman"/>
        </w:rPr>
        <w:t xml:space="preserve">Wherever possible detention shall be replaced by alternative measures, such as </w:t>
      </w:r>
      <w:r>
        <w:rPr>
          <w:rFonts w:ascii="Times New Roman" w:hAnsi="Times New Roman" w:cs="Times New Roman"/>
        </w:rPr>
        <w:t>remanded to the custody of parents or guardians</w:t>
      </w:r>
      <w:r w:rsidRPr="00482E36">
        <w:rPr>
          <w:rFonts w:ascii="Times New Roman" w:hAnsi="Times New Roman" w:cs="Times New Roman"/>
        </w:rPr>
        <w:t>.</w:t>
      </w:r>
    </w:p>
    <w:p w:rsidR="004A1F37" w:rsidRPr="00482E36" w:rsidRDefault="004A1F37" w:rsidP="004543E4">
      <w:pPr>
        <w:pStyle w:val="ListParagraph"/>
        <w:numPr>
          <w:ilvl w:val="0"/>
          <w:numId w:val="15"/>
        </w:numPr>
        <w:jc w:val="both"/>
        <w:rPr>
          <w:rFonts w:ascii="Times New Roman" w:hAnsi="Times New Roman" w:cs="Times New Roman"/>
        </w:rPr>
      </w:pPr>
      <w:r w:rsidRPr="00482E36">
        <w:rPr>
          <w:rFonts w:ascii="Times New Roman" w:hAnsi="Times New Roman" w:cs="Times New Roman"/>
        </w:rPr>
        <w:t>Juvenile under detention pending trial shall be entitled to all rights and guarantees Minimum Rules for the treatment of prisoners adopted by United Nation.</w:t>
      </w:r>
    </w:p>
    <w:p w:rsidR="004A1F37" w:rsidRPr="00482E36" w:rsidRDefault="004A1F37" w:rsidP="004543E4">
      <w:pPr>
        <w:pStyle w:val="ListParagraph"/>
        <w:numPr>
          <w:ilvl w:val="0"/>
          <w:numId w:val="15"/>
        </w:numPr>
        <w:jc w:val="both"/>
        <w:rPr>
          <w:rFonts w:ascii="Times New Roman" w:hAnsi="Times New Roman" w:cs="Times New Roman"/>
        </w:rPr>
      </w:pPr>
      <w:r w:rsidRPr="00482E36">
        <w:rPr>
          <w:rFonts w:ascii="Times New Roman" w:hAnsi="Times New Roman" w:cs="Times New Roman"/>
        </w:rPr>
        <w:t>Juveniles under detention with pending trial shall be kept separate from adults and shall be detained in a separate institution or in a separate part of the institution also holding adults.</w:t>
      </w:r>
    </w:p>
    <w:p w:rsidR="004A1F37" w:rsidRPr="00482E36" w:rsidRDefault="004A1F37" w:rsidP="004543E4">
      <w:pPr>
        <w:pStyle w:val="ListParagraph"/>
        <w:numPr>
          <w:ilvl w:val="0"/>
          <w:numId w:val="15"/>
        </w:numPr>
        <w:jc w:val="both"/>
        <w:rPr>
          <w:rFonts w:ascii="Times New Roman" w:hAnsi="Times New Roman" w:cs="Times New Roman"/>
        </w:rPr>
      </w:pPr>
      <w:r w:rsidRPr="00482E36">
        <w:rPr>
          <w:rFonts w:ascii="Times New Roman" w:hAnsi="Times New Roman" w:cs="Times New Roman"/>
        </w:rPr>
        <w:t>While in custody, children should be treated with care protection, necessary vocational, education, medical assistance in view of their age sex and personality.</w:t>
      </w:r>
    </w:p>
    <w:p w:rsidR="004A1F37" w:rsidRPr="00482E36" w:rsidRDefault="004A1F37" w:rsidP="004543E4">
      <w:pPr>
        <w:pStyle w:val="ListParagraph"/>
        <w:numPr>
          <w:ilvl w:val="0"/>
          <w:numId w:val="15"/>
        </w:numPr>
        <w:jc w:val="both"/>
        <w:rPr>
          <w:rFonts w:ascii="Times New Roman" w:hAnsi="Times New Roman" w:cs="Times New Roman"/>
        </w:rPr>
      </w:pPr>
      <w:r w:rsidRPr="00482E36">
        <w:rPr>
          <w:rFonts w:ascii="Times New Roman" w:hAnsi="Times New Roman" w:cs="Times New Roman"/>
        </w:rPr>
        <w:t>Social Inquiry Reports Required to gather every nitty gritty of the case related observation and evidence. This is the important document on the.</w:t>
      </w:r>
    </w:p>
    <w:p w:rsidR="004A1F37" w:rsidRPr="00482E36" w:rsidRDefault="004A1F37" w:rsidP="004543E4">
      <w:pPr>
        <w:pStyle w:val="ListParagraph"/>
        <w:numPr>
          <w:ilvl w:val="0"/>
          <w:numId w:val="15"/>
        </w:numPr>
        <w:jc w:val="both"/>
        <w:rPr>
          <w:rFonts w:ascii="Times New Roman" w:hAnsi="Times New Roman" w:cs="Times New Roman"/>
        </w:rPr>
      </w:pPr>
      <w:r w:rsidRPr="00482E36">
        <w:rPr>
          <w:rFonts w:ascii="Times New Roman" w:hAnsi="Times New Roman" w:cs="Times New Roman"/>
        </w:rPr>
        <w:t>Guiding Principals in adjudication and disposition. Various disposition measures proceeded:</w:t>
      </w:r>
    </w:p>
    <w:p w:rsidR="004A1F37" w:rsidRPr="00660C14" w:rsidRDefault="004A1F37" w:rsidP="004543E4">
      <w:pPr>
        <w:pStyle w:val="ListParagraph"/>
        <w:numPr>
          <w:ilvl w:val="0"/>
          <w:numId w:val="16"/>
        </w:numPr>
        <w:spacing w:after="0"/>
        <w:jc w:val="both"/>
        <w:rPr>
          <w:rFonts w:ascii="Times New Roman" w:hAnsi="Times New Roman" w:cs="Times New Roman"/>
        </w:rPr>
      </w:pPr>
      <w:r w:rsidRPr="00660C14">
        <w:rPr>
          <w:rFonts w:ascii="Times New Roman" w:hAnsi="Times New Roman" w:cs="Times New Roman"/>
        </w:rPr>
        <w:t xml:space="preserve">Care </w:t>
      </w:r>
    </w:p>
    <w:p w:rsidR="004A1F37" w:rsidRPr="00660C14" w:rsidRDefault="004A1F37" w:rsidP="004543E4">
      <w:pPr>
        <w:pStyle w:val="ListParagraph"/>
        <w:numPr>
          <w:ilvl w:val="0"/>
          <w:numId w:val="16"/>
        </w:numPr>
        <w:spacing w:after="0"/>
        <w:jc w:val="both"/>
        <w:rPr>
          <w:rFonts w:ascii="Times New Roman" w:hAnsi="Times New Roman" w:cs="Times New Roman"/>
        </w:rPr>
      </w:pPr>
      <w:r w:rsidRPr="00660C14">
        <w:rPr>
          <w:rFonts w:ascii="Times New Roman" w:hAnsi="Times New Roman" w:cs="Times New Roman"/>
        </w:rPr>
        <w:t>Guidance</w:t>
      </w:r>
    </w:p>
    <w:p w:rsidR="004A1F37" w:rsidRPr="00660C14" w:rsidRDefault="004A1F37" w:rsidP="004543E4">
      <w:pPr>
        <w:pStyle w:val="ListParagraph"/>
        <w:numPr>
          <w:ilvl w:val="0"/>
          <w:numId w:val="16"/>
        </w:numPr>
        <w:spacing w:after="0"/>
        <w:jc w:val="both"/>
        <w:rPr>
          <w:rFonts w:ascii="Times New Roman" w:hAnsi="Times New Roman" w:cs="Times New Roman"/>
        </w:rPr>
      </w:pPr>
      <w:r w:rsidRPr="00660C14">
        <w:rPr>
          <w:rFonts w:ascii="Times New Roman" w:hAnsi="Times New Roman" w:cs="Times New Roman"/>
        </w:rPr>
        <w:t>Community service order</w:t>
      </w:r>
    </w:p>
    <w:p w:rsidR="004A1F37" w:rsidRPr="00660C14" w:rsidRDefault="004A1F37" w:rsidP="004543E4">
      <w:pPr>
        <w:pStyle w:val="ListParagraph"/>
        <w:numPr>
          <w:ilvl w:val="0"/>
          <w:numId w:val="16"/>
        </w:numPr>
        <w:spacing w:after="0"/>
        <w:jc w:val="both"/>
        <w:rPr>
          <w:rFonts w:ascii="Times New Roman" w:hAnsi="Times New Roman" w:cs="Times New Roman"/>
        </w:rPr>
      </w:pPr>
      <w:r w:rsidRPr="00660C14">
        <w:rPr>
          <w:rFonts w:ascii="Times New Roman" w:hAnsi="Times New Roman" w:cs="Times New Roman"/>
        </w:rPr>
        <w:t>Financial penalties, compensation and restitution.</w:t>
      </w:r>
    </w:p>
    <w:p w:rsidR="004A1F37" w:rsidRDefault="004A1F37" w:rsidP="004543E4">
      <w:pPr>
        <w:pStyle w:val="ListParagraph"/>
        <w:numPr>
          <w:ilvl w:val="0"/>
          <w:numId w:val="16"/>
        </w:numPr>
        <w:spacing w:after="0"/>
        <w:jc w:val="both"/>
        <w:rPr>
          <w:rFonts w:ascii="Times New Roman" w:hAnsi="Times New Roman" w:cs="Times New Roman"/>
        </w:rPr>
      </w:pPr>
      <w:r w:rsidRPr="00660C14">
        <w:rPr>
          <w:rFonts w:ascii="Times New Roman" w:hAnsi="Times New Roman" w:cs="Times New Roman"/>
        </w:rPr>
        <w:t>Intermediate and other treatment orders.</w:t>
      </w:r>
    </w:p>
    <w:p w:rsidR="004A1F37" w:rsidRPr="00482E36" w:rsidRDefault="004A1F37" w:rsidP="004543E4">
      <w:pPr>
        <w:pStyle w:val="Footer"/>
        <w:numPr>
          <w:ilvl w:val="0"/>
          <w:numId w:val="17"/>
        </w:numPr>
        <w:jc w:val="both"/>
        <w:rPr>
          <w:rFonts w:ascii="Times New Roman" w:hAnsi="Times New Roman" w:cs="Times New Roman"/>
        </w:rPr>
      </w:pPr>
      <w:r w:rsidRPr="00482E36">
        <w:rPr>
          <w:rFonts w:ascii="Times New Roman" w:hAnsi="Times New Roman" w:cs="Times New Roman"/>
        </w:rPr>
        <w:t>Juveniles under detention pending trial shall be entitled to all rights and guarantees of the Standard Minimum Rules or the Treatment of Prisoners adopted by United Nations (ICCPR-3 International Covenant on Economic, Social and Cultural Rights, 16 December 1966, United Nations, Treaty Series, vol. 993, p. 3, adopted and opened for signature, ratification and accession by General Assembly resolution 2200A (XXI) of 16 December 1966.)</w:t>
      </w:r>
    </w:p>
    <w:p w:rsidR="004A1F37" w:rsidRDefault="004A1F37" w:rsidP="004543E4">
      <w:pPr>
        <w:pStyle w:val="Footer"/>
        <w:jc w:val="both"/>
      </w:pPr>
    </w:p>
    <w:p w:rsidR="004A1F37" w:rsidRPr="00482E36" w:rsidRDefault="004A1F37" w:rsidP="004543E4">
      <w:pPr>
        <w:pStyle w:val="ListParagraph"/>
        <w:numPr>
          <w:ilvl w:val="0"/>
          <w:numId w:val="17"/>
        </w:numPr>
        <w:jc w:val="both"/>
        <w:rPr>
          <w:rFonts w:ascii="Times New Roman" w:hAnsi="Times New Roman" w:cs="Times New Roman"/>
        </w:rPr>
      </w:pPr>
      <w:r w:rsidRPr="00482E36">
        <w:rPr>
          <w:rFonts w:ascii="Times New Roman" w:hAnsi="Times New Roman" w:cs="Times New Roman"/>
        </w:rPr>
        <w:t>The reaction taken shall always be in proportionate not only to the circumstances and the gravity of the offence but also to the circumstances and the need of the juvenile”. By giving the example of the child who stole food out of hunger.</w:t>
      </w:r>
    </w:p>
    <w:p w:rsidR="004A1F37" w:rsidRPr="00482E36" w:rsidRDefault="004A1F37" w:rsidP="004543E4">
      <w:pPr>
        <w:pStyle w:val="ListParagraph"/>
        <w:numPr>
          <w:ilvl w:val="0"/>
          <w:numId w:val="17"/>
        </w:numPr>
        <w:jc w:val="both"/>
        <w:rPr>
          <w:rFonts w:ascii="Times New Roman" w:hAnsi="Times New Roman" w:cs="Times New Roman"/>
        </w:rPr>
      </w:pPr>
      <w:r w:rsidRPr="00482E36">
        <w:rPr>
          <w:rFonts w:ascii="Times New Roman" w:hAnsi="Times New Roman" w:cs="Times New Roman"/>
        </w:rPr>
        <w:t>Restriction on personal liberty of the juvenile shall be imposed only after careful consideration and shall be limited to the possible minimum, which means to keep them in correction home just to control their freedom to some extent.</w:t>
      </w:r>
    </w:p>
    <w:p w:rsidR="004A1F37" w:rsidRDefault="004A1F37" w:rsidP="004543E4">
      <w:pPr>
        <w:jc w:val="both"/>
        <w:rPr>
          <w:rFonts w:ascii="Times New Roman" w:hAnsi="Times New Roman" w:cs="Times New Roman"/>
          <w:b/>
          <w:u w:val="single"/>
        </w:rPr>
      </w:pPr>
      <w:r>
        <w:rPr>
          <w:rFonts w:ascii="Times New Roman" w:hAnsi="Times New Roman" w:cs="Times New Roman"/>
          <w:b/>
          <w:u w:val="single"/>
        </w:rPr>
        <w:t>2.1.</w:t>
      </w:r>
      <w:r w:rsidRPr="00822D5B">
        <w:rPr>
          <w:rFonts w:ascii="Times New Roman" w:hAnsi="Times New Roman" w:cs="Times New Roman"/>
          <w:b/>
          <w:u w:val="single"/>
        </w:rPr>
        <w:t xml:space="preserve"> Various deposition measures are provided:</w:t>
      </w:r>
    </w:p>
    <w:p w:rsidR="004A1F37" w:rsidRPr="00822D5B" w:rsidRDefault="004A1F37" w:rsidP="004543E4">
      <w:pPr>
        <w:jc w:val="both"/>
        <w:rPr>
          <w:rFonts w:ascii="Times New Roman" w:hAnsi="Times New Roman" w:cs="Times New Roman"/>
        </w:rPr>
      </w:pPr>
      <w:r>
        <w:rPr>
          <w:rFonts w:ascii="Times New Roman" w:hAnsi="Times New Roman" w:cs="Times New Roman"/>
        </w:rPr>
        <w:lastRenderedPageBreak/>
        <w:t>Disposition of cases should avoid unnecessary delay; records should be kept strictly confidential. Training should be given time and again for the professional who bears responsibility on the due process in the legal system, so that effective implementation is carried out for the disposition.</w:t>
      </w:r>
    </w:p>
    <w:p w:rsidR="004A1F37" w:rsidRDefault="004A1F37" w:rsidP="004543E4">
      <w:pPr>
        <w:spacing w:after="0"/>
        <w:jc w:val="both"/>
        <w:rPr>
          <w:rFonts w:ascii="Times New Roman" w:hAnsi="Times New Roman" w:cs="Times New Roman"/>
          <w:b/>
          <w:u w:val="single"/>
        </w:rPr>
      </w:pPr>
    </w:p>
    <w:p w:rsidR="004A1F37" w:rsidRPr="00B07612" w:rsidRDefault="004A1F37" w:rsidP="004543E4">
      <w:pPr>
        <w:spacing w:after="0"/>
        <w:jc w:val="both"/>
        <w:rPr>
          <w:rFonts w:ascii="Times New Roman" w:hAnsi="Times New Roman" w:cs="Times New Roman"/>
          <w:b/>
          <w:u w:val="single"/>
        </w:rPr>
      </w:pPr>
      <w:r w:rsidRPr="00B07612">
        <w:rPr>
          <w:rFonts w:ascii="Times New Roman" w:hAnsi="Times New Roman" w:cs="Times New Roman"/>
          <w:b/>
          <w:u w:val="single"/>
        </w:rPr>
        <w:t>United Nations Rules for the Protection of Juveniles Deprived of their Liberty, 1990 (The JDL Rules)</w:t>
      </w:r>
    </w:p>
    <w:p w:rsidR="004A1F37" w:rsidRDefault="004A1F37" w:rsidP="004543E4">
      <w:pPr>
        <w:spacing w:after="0"/>
        <w:jc w:val="both"/>
        <w:rPr>
          <w:rFonts w:ascii="Times New Roman" w:hAnsi="Times New Roman" w:cs="Times New Roman"/>
          <w:b/>
          <w:u w:val="single"/>
        </w:rPr>
      </w:pPr>
    </w:p>
    <w:p w:rsidR="004A1F37" w:rsidRPr="00B07612" w:rsidRDefault="004A1F37" w:rsidP="004543E4">
      <w:pPr>
        <w:spacing w:after="0"/>
        <w:jc w:val="both"/>
        <w:rPr>
          <w:rFonts w:ascii="Times New Roman" w:hAnsi="Times New Roman" w:cs="Times New Roman"/>
        </w:rPr>
      </w:pPr>
      <w:r>
        <w:rPr>
          <w:rFonts w:ascii="Times New Roman" w:hAnsi="Times New Roman" w:cs="Times New Roman"/>
        </w:rPr>
        <w:t xml:space="preserve">The Juvenile Justice System should uphold the rights and safety and promote the physical and mental well-being of juveniles. Imprisonment should be the last resort. The Juvenile Justice System should uphold the rights safety and promote the </w:t>
      </w:r>
    </w:p>
    <w:p w:rsidR="004A1F37" w:rsidRDefault="004A1F37" w:rsidP="004543E4">
      <w:pPr>
        <w:pStyle w:val="ListParagraph"/>
        <w:numPr>
          <w:ilvl w:val="0"/>
          <w:numId w:val="14"/>
        </w:numPr>
        <w:jc w:val="both"/>
        <w:rPr>
          <w:rFonts w:ascii="Times New Roman" w:hAnsi="Times New Roman" w:cs="Times New Roman"/>
        </w:rPr>
      </w:pPr>
      <w:r>
        <w:rPr>
          <w:rFonts w:ascii="Times New Roman" w:hAnsi="Times New Roman" w:cs="Times New Roman"/>
        </w:rPr>
        <w:t>The JDL rule is one of the rules that is been compiled with CRC.</w:t>
      </w:r>
    </w:p>
    <w:p w:rsidR="004A1F37" w:rsidRDefault="004A1F37" w:rsidP="004543E4">
      <w:pPr>
        <w:pStyle w:val="ListParagraph"/>
        <w:numPr>
          <w:ilvl w:val="0"/>
          <w:numId w:val="14"/>
        </w:numPr>
        <w:jc w:val="both"/>
        <w:rPr>
          <w:rFonts w:ascii="Times New Roman" w:hAnsi="Times New Roman" w:cs="Times New Roman"/>
        </w:rPr>
      </w:pPr>
      <w:r>
        <w:rPr>
          <w:rFonts w:ascii="Times New Roman" w:hAnsi="Times New Roman" w:cs="Times New Roman"/>
        </w:rPr>
        <w:t>Mental and physical status should be ensured properly.</w:t>
      </w:r>
    </w:p>
    <w:p w:rsidR="004A1F37" w:rsidRDefault="004A1F37" w:rsidP="004543E4">
      <w:pPr>
        <w:pStyle w:val="ListParagraph"/>
        <w:numPr>
          <w:ilvl w:val="0"/>
          <w:numId w:val="14"/>
        </w:numPr>
        <w:jc w:val="both"/>
        <w:rPr>
          <w:rFonts w:ascii="Times New Roman" w:hAnsi="Times New Roman" w:cs="Times New Roman"/>
        </w:rPr>
      </w:pPr>
      <w:r>
        <w:rPr>
          <w:rFonts w:ascii="Times New Roman" w:hAnsi="Times New Roman" w:cs="Times New Roman"/>
        </w:rPr>
        <w:t>Imprisonment should be the last resort.</w:t>
      </w:r>
    </w:p>
    <w:p w:rsidR="004A1F37" w:rsidRDefault="004A1F37" w:rsidP="004543E4">
      <w:pPr>
        <w:pStyle w:val="ListParagraph"/>
        <w:numPr>
          <w:ilvl w:val="0"/>
          <w:numId w:val="14"/>
        </w:numPr>
        <w:jc w:val="both"/>
        <w:rPr>
          <w:rFonts w:ascii="Times New Roman" w:hAnsi="Times New Roman" w:cs="Times New Roman"/>
        </w:rPr>
      </w:pPr>
      <w:r>
        <w:rPr>
          <w:rFonts w:ascii="Times New Roman" w:hAnsi="Times New Roman" w:cs="Times New Roman"/>
        </w:rPr>
        <w:t>Beijing rules and CRC should be followed.</w:t>
      </w:r>
    </w:p>
    <w:p w:rsidR="004A1F37" w:rsidRDefault="004A1F37" w:rsidP="004543E4">
      <w:pPr>
        <w:pStyle w:val="ListParagraph"/>
        <w:numPr>
          <w:ilvl w:val="0"/>
          <w:numId w:val="14"/>
        </w:numPr>
        <w:jc w:val="both"/>
        <w:rPr>
          <w:rFonts w:ascii="Times New Roman" w:hAnsi="Times New Roman" w:cs="Times New Roman"/>
        </w:rPr>
      </w:pPr>
      <w:r>
        <w:rPr>
          <w:rFonts w:ascii="Times New Roman" w:hAnsi="Times New Roman" w:cs="Times New Roman"/>
        </w:rPr>
        <w:t>Record system should be reliable, systematized and documented.</w:t>
      </w:r>
    </w:p>
    <w:p w:rsidR="004A1F37" w:rsidRDefault="004A1F37" w:rsidP="004543E4">
      <w:pPr>
        <w:pStyle w:val="ListParagraph"/>
        <w:numPr>
          <w:ilvl w:val="0"/>
          <w:numId w:val="14"/>
        </w:numPr>
        <w:jc w:val="both"/>
        <w:rPr>
          <w:rFonts w:ascii="Times New Roman" w:hAnsi="Times New Roman" w:cs="Times New Roman"/>
        </w:rPr>
      </w:pPr>
      <w:r>
        <w:rPr>
          <w:rFonts w:ascii="Times New Roman" w:hAnsi="Times New Roman" w:cs="Times New Roman"/>
        </w:rPr>
        <w:t>Classification and placement.</w:t>
      </w:r>
    </w:p>
    <w:p w:rsidR="004A1F37" w:rsidRDefault="004A1F37" w:rsidP="004543E4">
      <w:pPr>
        <w:pStyle w:val="ListParagraph"/>
        <w:numPr>
          <w:ilvl w:val="0"/>
          <w:numId w:val="14"/>
        </w:numPr>
        <w:spacing w:after="0"/>
        <w:jc w:val="both"/>
        <w:rPr>
          <w:rFonts w:ascii="Times New Roman" w:hAnsi="Times New Roman" w:cs="Times New Roman"/>
        </w:rPr>
      </w:pPr>
      <w:r w:rsidRPr="00BF66BB">
        <w:rPr>
          <w:rFonts w:ascii="Times New Roman" w:hAnsi="Times New Roman" w:cs="Times New Roman"/>
        </w:rPr>
        <w:t>Referred to community</w:t>
      </w:r>
    </w:p>
    <w:p w:rsidR="004A1F37" w:rsidRDefault="004A1F37" w:rsidP="004543E4">
      <w:pPr>
        <w:pStyle w:val="ListParagraph"/>
        <w:numPr>
          <w:ilvl w:val="0"/>
          <w:numId w:val="14"/>
        </w:numPr>
        <w:jc w:val="both"/>
        <w:rPr>
          <w:rFonts w:ascii="Times New Roman" w:hAnsi="Times New Roman" w:cs="Times New Roman"/>
        </w:rPr>
      </w:pPr>
      <w:r w:rsidRPr="00331014">
        <w:rPr>
          <w:rFonts w:ascii="Times New Roman" w:hAnsi="Times New Roman" w:cs="Times New Roman"/>
        </w:rPr>
        <w:t xml:space="preserve">Diversion options should </w:t>
      </w:r>
      <w:r>
        <w:rPr>
          <w:rFonts w:ascii="Times New Roman" w:hAnsi="Times New Roman" w:cs="Times New Roman"/>
        </w:rPr>
        <w:t>be open</w:t>
      </w:r>
      <w:r w:rsidRPr="00331014">
        <w:rPr>
          <w:rFonts w:ascii="Times New Roman" w:hAnsi="Times New Roman" w:cs="Times New Roman"/>
        </w:rPr>
        <w:t>.</w:t>
      </w:r>
    </w:p>
    <w:p w:rsidR="004A1F37" w:rsidRDefault="004A1F37" w:rsidP="004543E4">
      <w:pPr>
        <w:pStyle w:val="ListParagraph"/>
        <w:jc w:val="both"/>
        <w:rPr>
          <w:rFonts w:ascii="Times New Roman" w:hAnsi="Times New Roman" w:cs="Times New Roman"/>
        </w:rPr>
      </w:pPr>
    </w:p>
    <w:p w:rsidR="000F6466" w:rsidRDefault="004A1F37" w:rsidP="00574551">
      <w:pPr>
        <w:pStyle w:val="ListParagraph"/>
        <w:ind w:left="0"/>
        <w:jc w:val="both"/>
        <w:rPr>
          <w:rFonts w:ascii="Times New Roman" w:hAnsi="Times New Roman" w:cs="Times New Roman"/>
        </w:rPr>
      </w:pPr>
      <w:r>
        <w:rPr>
          <w:rFonts w:ascii="Times New Roman" w:hAnsi="Times New Roman" w:cs="Times New Roman"/>
        </w:rPr>
        <w:t xml:space="preserve">Since the children are immature physically and mentally; </w:t>
      </w:r>
      <w:r w:rsidR="00574551">
        <w:rPr>
          <w:rFonts w:ascii="Times New Roman" w:hAnsi="Times New Roman" w:cs="Times New Roman"/>
        </w:rPr>
        <w:t>juveniles who come</w:t>
      </w:r>
      <w:r>
        <w:rPr>
          <w:rFonts w:ascii="Times New Roman" w:hAnsi="Times New Roman" w:cs="Times New Roman"/>
        </w:rPr>
        <w:t xml:space="preserve"> into conflict with law are mostly believed</w:t>
      </w:r>
      <w:r w:rsidR="00574551">
        <w:rPr>
          <w:rFonts w:ascii="Times New Roman" w:hAnsi="Times New Roman" w:cs="Times New Roman"/>
        </w:rPr>
        <w:t xml:space="preserve"> </w:t>
      </w:r>
      <w:r>
        <w:rPr>
          <w:rFonts w:ascii="Times New Roman" w:hAnsi="Times New Roman" w:cs="Times New Roman"/>
        </w:rPr>
        <w:t xml:space="preserve">to be the consequences of </w:t>
      </w:r>
      <w:r w:rsidR="00574551">
        <w:rPr>
          <w:rFonts w:ascii="Times New Roman" w:hAnsi="Times New Roman" w:cs="Times New Roman"/>
        </w:rPr>
        <w:t>men’s</w:t>
      </w:r>
      <w:r>
        <w:rPr>
          <w:rFonts w:ascii="Times New Roman" w:hAnsi="Times New Roman" w:cs="Times New Roman"/>
        </w:rPr>
        <w:t xml:space="preserve">- rea of an adult person. Therefore such children should be corrected by diverting their </w:t>
      </w:r>
      <w:r w:rsidR="00574551">
        <w:rPr>
          <w:rFonts w:ascii="Times New Roman" w:hAnsi="Times New Roman" w:cs="Times New Roman"/>
        </w:rPr>
        <w:t>act</w:t>
      </w:r>
      <w:r>
        <w:rPr>
          <w:rFonts w:ascii="Times New Roman" w:hAnsi="Times New Roman" w:cs="Times New Roman"/>
        </w:rPr>
        <w:t xml:space="preserve"> in</w:t>
      </w:r>
      <w:r w:rsidR="00574551">
        <w:rPr>
          <w:rFonts w:ascii="Times New Roman" w:hAnsi="Times New Roman" w:cs="Times New Roman"/>
        </w:rPr>
        <w:t>to</w:t>
      </w:r>
      <w:r>
        <w:rPr>
          <w:rFonts w:ascii="Times New Roman" w:hAnsi="Times New Roman" w:cs="Times New Roman"/>
        </w:rPr>
        <w:t xml:space="preserve"> social contribution, but focusing on the best interest of the </w:t>
      </w:r>
      <w:r w:rsidR="005F1D96">
        <w:rPr>
          <w:rFonts w:ascii="Times New Roman" w:hAnsi="Times New Roman" w:cs="Times New Roman"/>
        </w:rPr>
        <w:t>children. Police</w:t>
      </w:r>
      <w:r>
        <w:rPr>
          <w:rFonts w:ascii="Times New Roman" w:hAnsi="Times New Roman" w:cs="Times New Roman"/>
        </w:rPr>
        <w:t xml:space="preserve"> is believed to be the first contact person to deal with the children who comes in conflict with the law, they should have proper training and should be well aware about how to deal with such children and should be aware why children should be dealt differently from adult. </w:t>
      </w:r>
    </w:p>
    <w:p w:rsidR="000F6466" w:rsidRDefault="000F6466" w:rsidP="00574551">
      <w:pPr>
        <w:pStyle w:val="ListParagraph"/>
        <w:ind w:left="0"/>
        <w:jc w:val="both"/>
        <w:rPr>
          <w:rFonts w:ascii="Times New Roman" w:hAnsi="Times New Roman" w:cs="Times New Roman"/>
        </w:rPr>
      </w:pPr>
    </w:p>
    <w:p w:rsidR="004A1F37" w:rsidRPr="002775EE" w:rsidRDefault="004A1F37" w:rsidP="000F6466">
      <w:pPr>
        <w:pStyle w:val="ListParagraph"/>
        <w:ind w:left="0"/>
        <w:jc w:val="both"/>
        <w:rPr>
          <w:ins w:id="1" w:author="User" w:date="2017-08-11T11:31:00Z"/>
          <w:rFonts w:ascii="Times New Roman" w:hAnsi="Times New Roman" w:cs="Times New Roman"/>
        </w:rPr>
      </w:pPr>
      <w:r>
        <w:rPr>
          <w:rFonts w:ascii="Times New Roman" w:hAnsi="Times New Roman" w:cs="Times New Roman"/>
        </w:rPr>
        <w:t xml:space="preserve">While in open discussion a question was put to the participants “what should be done if the child released on </w:t>
      </w:r>
      <w:r w:rsidR="006270E7">
        <w:rPr>
          <w:rFonts w:ascii="Times New Roman" w:hAnsi="Times New Roman" w:cs="Times New Roman"/>
        </w:rPr>
        <w:t>the hearing</w:t>
      </w:r>
      <w:r>
        <w:rPr>
          <w:rFonts w:ascii="Times New Roman" w:hAnsi="Times New Roman" w:cs="Times New Roman"/>
        </w:rPr>
        <w:t xml:space="preserve"> date do not presents himself on the date. How should law treat such child?”He added that </w:t>
      </w:r>
      <w:r w:rsidR="000F6466">
        <w:rPr>
          <w:rFonts w:ascii="Times New Roman" w:hAnsi="Times New Roman" w:cs="Times New Roman"/>
        </w:rPr>
        <w:t>the child released under the “Hearing date</w:t>
      </w:r>
      <w:r>
        <w:rPr>
          <w:rFonts w:ascii="Times New Roman" w:hAnsi="Times New Roman" w:cs="Times New Roman"/>
        </w:rPr>
        <w:t>” is not benefit given to him. It should be checked if the child has been informed or counseled properly to make him understand why he/she need to be present on the date given.</w:t>
      </w:r>
    </w:p>
    <w:p w:rsidR="004A1F37" w:rsidRPr="006B19B7" w:rsidRDefault="006B19B7" w:rsidP="004543E4">
      <w:pPr>
        <w:jc w:val="both"/>
        <w:rPr>
          <w:rFonts w:ascii="Times New Roman" w:hAnsi="Times New Roman" w:cs="Times New Roman"/>
        </w:rPr>
      </w:pPr>
      <w:r>
        <w:rPr>
          <w:rFonts w:ascii="Times New Roman" w:hAnsi="Times New Roman" w:cs="Times New Roman"/>
          <w:b/>
          <w:u w:val="single"/>
        </w:rPr>
        <w:t>3.</w:t>
      </w:r>
      <w:r w:rsidR="004A1F37" w:rsidRPr="006B19B7">
        <w:rPr>
          <w:rFonts w:ascii="Times New Roman" w:hAnsi="Times New Roman" w:cs="Times New Roman"/>
          <w:b/>
          <w:u w:val="single"/>
        </w:rPr>
        <w:t xml:space="preserve">Riyad Guideines 1990: </w:t>
      </w:r>
      <w:r w:rsidR="004A1F37" w:rsidRPr="006B19B7">
        <w:rPr>
          <w:rFonts w:ascii="Times New Roman" w:hAnsi="Times New Roman" w:cs="Times New Roman"/>
        </w:rPr>
        <w:t>Guiding Principal: The prevention of Juvenile Delinquency is the essential part of Crime Prevention in Society.</w:t>
      </w:r>
    </w:p>
    <w:p w:rsidR="004A1F37" w:rsidRDefault="004A1F37" w:rsidP="004543E4">
      <w:pPr>
        <w:pStyle w:val="ListParagraph"/>
        <w:numPr>
          <w:ilvl w:val="0"/>
          <w:numId w:val="4"/>
        </w:numPr>
        <w:jc w:val="both"/>
        <w:rPr>
          <w:rFonts w:ascii="Times New Roman" w:hAnsi="Times New Roman" w:cs="Times New Roman"/>
        </w:rPr>
      </w:pPr>
      <w:r>
        <w:rPr>
          <w:rFonts w:ascii="Times New Roman" w:hAnsi="Times New Roman" w:cs="Times New Roman"/>
        </w:rPr>
        <w:t>Role of Mass media has been clarified.</w:t>
      </w:r>
    </w:p>
    <w:p w:rsidR="004A1F37" w:rsidRDefault="004A1F37" w:rsidP="004543E4">
      <w:pPr>
        <w:pStyle w:val="ListParagraph"/>
        <w:numPr>
          <w:ilvl w:val="0"/>
          <w:numId w:val="4"/>
        </w:numPr>
        <w:jc w:val="both"/>
        <w:rPr>
          <w:rFonts w:ascii="Times New Roman" w:hAnsi="Times New Roman" w:cs="Times New Roman"/>
        </w:rPr>
      </w:pPr>
      <w:r>
        <w:rPr>
          <w:rFonts w:ascii="Times New Roman" w:hAnsi="Times New Roman" w:cs="Times New Roman"/>
        </w:rPr>
        <w:t>Social Policy has been underlined</w:t>
      </w:r>
    </w:p>
    <w:p w:rsidR="004A1F37" w:rsidRDefault="004A1F37" w:rsidP="004543E4">
      <w:pPr>
        <w:pStyle w:val="ListParagraph"/>
        <w:numPr>
          <w:ilvl w:val="0"/>
          <w:numId w:val="4"/>
        </w:numPr>
        <w:jc w:val="both"/>
        <w:rPr>
          <w:rFonts w:ascii="Times New Roman" w:hAnsi="Times New Roman" w:cs="Times New Roman"/>
        </w:rPr>
      </w:pPr>
      <w:r>
        <w:rPr>
          <w:rFonts w:ascii="Times New Roman" w:hAnsi="Times New Roman" w:cs="Times New Roman"/>
        </w:rPr>
        <w:t>Research Policy development and Cooperation.</w:t>
      </w:r>
    </w:p>
    <w:p w:rsidR="004A1F37" w:rsidRPr="00D03AA2" w:rsidRDefault="004A1F37" w:rsidP="004543E4">
      <w:pPr>
        <w:jc w:val="both"/>
        <w:rPr>
          <w:rFonts w:ascii="Times New Roman" w:hAnsi="Times New Roman" w:cs="Times New Roman"/>
          <w:u w:val="single"/>
        </w:rPr>
      </w:pPr>
      <w:r>
        <w:rPr>
          <w:rFonts w:ascii="Times New Roman" w:hAnsi="Times New Roman" w:cs="Times New Roman"/>
          <w:b/>
          <w:u w:val="single"/>
        </w:rPr>
        <w:t>4.</w:t>
      </w:r>
      <w:r w:rsidRPr="00D03AA2">
        <w:rPr>
          <w:rFonts w:ascii="Times New Roman" w:hAnsi="Times New Roman" w:cs="Times New Roman"/>
          <w:b/>
          <w:u w:val="single"/>
        </w:rPr>
        <w:t xml:space="preserve"> Tokyo Rules</w:t>
      </w:r>
      <w:r w:rsidRPr="00D03AA2">
        <w:rPr>
          <w:rFonts w:ascii="Times New Roman" w:hAnsi="Times New Roman" w:cs="Times New Roman"/>
          <w:u w:val="single"/>
        </w:rPr>
        <w:t xml:space="preserve"> ( non – Custodial Measures)1990 (Applies both in  child as well as in adult practice.)</w:t>
      </w:r>
    </w:p>
    <w:p w:rsidR="004A1F37" w:rsidRPr="008D1464" w:rsidRDefault="004A1F37" w:rsidP="004543E4">
      <w:pPr>
        <w:pStyle w:val="ListParagraph"/>
        <w:numPr>
          <w:ilvl w:val="0"/>
          <w:numId w:val="5"/>
        </w:numPr>
        <w:jc w:val="both"/>
        <w:rPr>
          <w:rFonts w:ascii="Times New Roman" w:hAnsi="Times New Roman" w:cs="Times New Roman"/>
          <w:b/>
          <w:u w:val="single"/>
        </w:rPr>
      </w:pPr>
      <w:r w:rsidRPr="008D1464">
        <w:rPr>
          <w:rFonts w:ascii="Times New Roman" w:hAnsi="Times New Roman" w:cs="Times New Roman"/>
        </w:rPr>
        <w:t>Humanitarian measures have been prescribed for adult as well as for the children.</w:t>
      </w:r>
      <w:r w:rsidR="000F6466">
        <w:rPr>
          <w:rFonts w:ascii="Times New Roman" w:hAnsi="Times New Roman" w:cs="Times New Roman"/>
        </w:rPr>
        <w:t xml:space="preserve"> </w:t>
      </w:r>
      <w:r w:rsidRPr="008D1464">
        <w:rPr>
          <w:rFonts w:ascii="Times New Roman" w:hAnsi="Times New Roman" w:cs="Times New Roman"/>
        </w:rPr>
        <w:t>It should be well understood that to keep inside the cell means only to limit the freedom not to torture them either physically or mentally rules.</w:t>
      </w:r>
    </w:p>
    <w:p w:rsidR="004A1F37" w:rsidRPr="001D4154" w:rsidRDefault="004A1F37" w:rsidP="004543E4">
      <w:pPr>
        <w:pStyle w:val="ListParagraph"/>
        <w:numPr>
          <w:ilvl w:val="0"/>
          <w:numId w:val="3"/>
        </w:numPr>
        <w:jc w:val="both"/>
        <w:rPr>
          <w:rFonts w:ascii="Times New Roman" w:hAnsi="Times New Roman" w:cs="Times New Roman"/>
        </w:rPr>
      </w:pPr>
      <w:r w:rsidRPr="001D4154">
        <w:rPr>
          <w:rFonts w:ascii="Times New Roman" w:hAnsi="Times New Roman" w:cs="Times New Roman"/>
        </w:rPr>
        <w:lastRenderedPageBreak/>
        <w:t>Juveniles under detention trail shall be entitled adopted by the United Nation, should be treated as Prisoner rules.</w:t>
      </w:r>
    </w:p>
    <w:p w:rsidR="004A1F37" w:rsidRDefault="004A1F37" w:rsidP="004543E4">
      <w:pPr>
        <w:pStyle w:val="ListParagraph"/>
        <w:numPr>
          <w:ilvl w:val="0"/>
          <w:numId w:val="3"/>
        </w:numPr>
        <w:jc w:val="both"/>
        <w:rPr>
          <w:rFonts w:ascii="Times New Roman" w:hAnsi="Times New Roman" w:cs="Times New Roman"/>
        </w:rPr>
      </w:pPr>
      <w:r w:rsidRPr="001D4154">
        <w:rPr>
          <w:rFonts w:ascii="Times New Roman" w:hAnsi="Times New Roman" w:cs="Times New Roman"/>
        </w:rPr>
        <w:t>Child should not be kept with adult should be kept separately.</w:t>
      </w:r>
    </w:p>
    <w:p w:rsidR="004A1F37" w:rsidRDefault="000F6466" w:rsidP="004543E4">
      <w:pPr>
        <w:jc w:val="both"/>
        <w:rPr>
          <w:rFonts w:ascii="Times New Roman" w:hAnsi="Times New Roman" w:cs="Times New Roman"/>
        </w:rPr>
      </w:pPr>
      <w:r>
        <w:rPr>
          <w:rFonts w:ascii="Times New Roman" w:hAnsi="Times New Roman" w:cs="Times New Roman"/>
        </w:rPr>
        <w:t>Hon. Justice said that if</w:t>
      </w:r>
      <w:r w:rsidR="004A1F37">
        <w:rPr>
          <w:rFonts w:ascii="Times New Roman" w:hAnsi="Times New Roman" w:cs="Times New Roman"/>
        </w:rPr>
        <w:t xml:space="preserve"> the child can be used for the project of Bagmati River cleaning, it should be evaluated in the beginning that if the child is appropriate for the project. The realization and the feeling are what matters to do the task given to the child rather than only to assign the job. He also emphasized that the tone while speaking to someone is very important while communicating to anyone.</w:t>
      </w:r>
    </w:p>
    <w:p w:rsidR="004A1F37" w:rsidRPr="00050D8F" w:rsidRDefault="004A1F37" w:rsidP="004543E4">
      <w:pPr>
        <w:pStyle w:val="ListParagraph"/>
        <w:numPr>
          <w:ilvl w:val="0"/>
          <w:numId w:val="7"/>
        </w:numPr>
        <w:spacing w:after="0"/>
        <w:jc w:val="both"/>
        <w:rPr>
          <w:rFonts w:ascii="Times New Roman" w:hAnsi="Times New Roman" w:cs="Times New Roman"/>
        </w:rPr>
      </w:pPr>
      <w:r w:rsidRPr="00050D8F">
        <w:rPr>
          <w:rFonts w:ascii="Times New Roman" w:hAnsi="Times New Roman" w:cs="Times New Roman"/>
        </w:rPr>
        <w:t>Restitution if possible</w:t>
      </w:r>
    </w:p>
    <w:p w:rsidR="004A1F37" w:rsidRPr="00050D8F" w:rsidRDefault="004A1F37" w:rsidP="004543E4">
      <w:pPr>
        <w:pStyle w:val="ListParagraph"/>
        <w:numPr>
          <w:ilvl w:val="0"/>
          <w:numId w:val="7"/>
        </w:numPr>
        <w:spacing w:after="0"/>
        <w:jc w:val="both"/>
        <w:rPr>
          <w:rFonts w:ascii="Times New Roman" w:hAnsi="Times New Roman" w:cs="Times New Roman"/>
        </w:rPr>
      </w:pPr>
      <w:r w:rsidRPr="00050D8F">
        <w:rPr>
          <w:rFonts w:ascii="Times New Roman" w:hAnsi="Times New Roman" w:cs="Times New Roman"/>
        </w:rPr>
        <w:t>Counseling or group counseling</w:t>
      </w:r>
    </w:p>
    <w:p w:rsidR="004A1F37" w:rsidRPr="00050D8F" w:rsidRDefault="004A1F37" w:rsidP="004543E4">
      <w:pPr>
        <w:pStyle w:val="ListParagraph"/>
        <w:numPr>
          <w:ilvl w:val="0"/>
          <w:numId w:val="7"/>
        </w:numPr>
        <w:spacing w:after="0"/>
        <w:jc w:val="both"/>
        <w:rPr>
          <w:rFonts w:ascii="Times New Roman" w:hAnsi="Times New Roman" w:cs="Times New Roman"/>
        </w:rPr>
      </w:pPr>
      <w:r w:rsidRPr="00050D8F">
        <w:rPr>
          <w:rFonts w:ascii="Times New Roman" w:hAnsi="Times New Roman" w:cs="Times New Roman"/>
        </w:rPr>
        <w:t>Foster care and other relevant orders.</w:t>
      </w:r>
    </w:p>
    <w:p w:rsidR="004A1F37" w:rsidRDefault="004A1F37" w:rsidP="004543E4">
      <w:pPr>
        <w:pStyle w:val="ListParagraph"/>
        <w:spacing w:after="0"/>
        <w:jc w:val="both"/>
        <w:rPr>
          <w:rFonts w:ascii="Times New Roman" w:hAnsi="Times New Roman" w:cs="Times New Roman"/>
          <w:b/>
          <w:u w:val="single"/>
        </w:rPr>
      </w:pPr>
    </w:p>
    <w:p w:rsidR="004A1F37" w:rsidRPr="006B19B7" w:rsidRDefault="006B19B7" w:rsidP="004543E4">
      <w:pPr>
        <w:jc w:val="both"/>
        <w:rPr>
          <w:rFonts w:ascii="Times New Roman" w:hAnsi="Times New Roman" w:cs="Times New Roman"/>
          <w:b/>
          <w:u w:val="single"/>
        </w:rPr>
      </w:pPr>
      <w:r>
        <w:rPr>
          <w:rFonts w:ascii="Times New Roman" w:hAnsi="Times New Roman" w:cs="Times New Roman"/>
          <w:b/>
          <w:u w:val="single"/>
        </w:rPr>
        <w:t xml:space="preserve">6. </w:t>
      </w:r>
      <w:r w:rsidR="004A1F37" w:rsidRPr="006B19B7">
        <w:rPr>
          <w:rFonts w:ascii="Times New Roman" w:hAnsi="Times New Roman" w:cs="Times New Roman"/>
          <w:b/>
          <w:u w:val="single"/>
        </w:rPr>
        <w:t>Nepalese perspectives:</w:t>
      </w:r>
    </w:p>
    <w:p w:rsidR="004A1F37" w:rsidRDefault="004A1F37" w:rsidP="004543E4">
      <w:pPr>
        <w:jc w:val="both"/>
        <w:rPr>
          <w:rFonts w:ascii="Times New Roman" w:hAnsi="Times New Roman" w:cs="Times New Roman"/>
        </w:rPr>
      </w:pPr>
      <w:r>
        <w:rPr>
          <w:rFonts w:ascii="Times New Roman" w:hAnsi="Times New Roman" w:cs="Times New Roman"/>
        </w:rPr>
        <w:t xml:space="preserve">Until Child Act was formulated on 2048, traditional practice were continued to deal with the children. After the Enactment of Child </w:t>
      </w:r>
      <w:r w:rsidR="00D17880">
        <w:rPr>
          <w:rFonts w:ascii="Times New Roman" w:hAnsi="Times New Roman" w:cs="Times New Roman"/>
        </w:rPr>
        <w:t>Act in</w:t>
      </w:r>
      <w:r>
        <w:rPr>
          <w:rFonts w:ascii="Times New Roman" w:hAnsi="Times New Roman" w:cs="Times New Roman"/>
        </w:rPr>
        <w:t xml:space="preserve"> 2048 (1992A.D), Procedural Rules of Juvenile Justice</w:t>
      </w:r>
      <w:r w:rsidR="000F6466">
        <w:rPr>
          <w:rFonts w:ascii="Times New Roman" w:hAnsi="Times New Roman" w:cs="Times New Roman"/>
        </w:rPr>
        <w:t xml:space="preserve"> 2063(</w:t>
      </w:r>
      <w:r w:rsidR="00B24643">
        <w:rPr>
          <w:rFonts w:ascii="Times New Roman" w:hAnsi="Times New Roman" w:cs="Times New Roman"/>
        </w:rPr>
        <w:t xml:space="preserve">2006 </w:t>
      </w:r>
      <w:r>
        <w:rPr>
          <w:rFonts w:ascii="Times New Roman" w:hAnsi="Times New Roman" w:cs="Times New Roman"/>
        </w:rPr>
        <w:t>A.D) came along</w:t>
      </w:r>
      <w:r w:rsidR="000F6466">
        <w:rPr>
          <w:rFonts w:ascii="Times New Roman" w:hAnsi="Times New Roman" w:cs="Times New Roman"/>
        </w:rPr>
        <w:t>. T</w:t>
      </w:r>
      <w:r>
        <w:rPr>
          <w:rFonts w:ascii="Times New Roman" w:hAnsi="Times New Roman" w:cs="Times New Roman"/>
        </w:rPr>
        <w:t>he Procedure Rule progressively interpreted by the courts</w:t>
      </w:r>
      <w:r w:rsidR="000F6466">
        <w:rPr>
          <w:rFonts w:ascii="Times New Roman" w:hAnsi="Times New Roman" w:cs="Times New Roman"/>
        </w:rPr>
        <w:t>,</w:t>
      </w:r>
      <w:r>
        <w:rPr>
          <w:rFonts w:ascii="Times New Roman" w:hAnsi="Times New Roman" w:cs="Times New Roman"/>
        </w:rPr>
        <w:t xml:space="preserve"> </w:t>
      </w:r>
      <w:r w:rsidR="000F6466">
        <w:rPr>
          <w:rFonts w:ascii="Times New Roman" w:hAnsi="Times New Roman" w:cs="Times New Roman"/>
        </w:rPr>
        <w:t>d</w:t>
      </w:r>
      <w:r w:rsidR="00B24643">
        <w:rPr>
          <w:rFonts w:ascii="Times New Roman" w:hAnsi="Times New Roman" w:cs="Times New Roman"/>
        </w:rPr>
        <w:t>omestication of the International Standards started</w:t>
      </w:r>
      <w:r>
        <w:rPr>
          <w:rFonts w:ascii="Times New Roman" w:hAnsi="Times New Roman" w:cs="Times New Roman"/>
        </w:rPr>
        <w:t xml:space="preserve"> and later laws superseded the earlier ones.</w:t>
      </w:r>
    </w:p>
    <w:p w:rsidR="004A1F37" w:rsidRDefault="00B24643" w:rsidP="004543E4">
      <w:pPr>
        <w:jc w:val="both"/>
        <w:rPr>
          <w:rFonts w:ascii="Times New Roman" w:hAnsi="Times New Roman" w:cs="Times New Roman"/>
          <w:color w:val="FF0000"/>
        </w:rPr>
      </w:pPr>
      <w:r>
        <w:rPr>
          <w:rFonts w:ascii="Times New Roman" w:hAnsi="Times New Roman" w:cs="Times New Roman"/>
        </w:rPr>
        <w:t>Justice Khatiwada added</w:t>
      </w:r>
      <w:r w:rsidR="000F6466">
        <w:rPr>
          <w:rFonts w:ascii="Times New Roman" w:hAnsi="Times New Roman" w:cs="Times New Roman"/>
        </w:rPr>
        <w:t>,</w:t>
      </w:r>
      <w:r>
        <w:rPr>
          <w:rFonts w:ascii="Times New Roman" w:hAnsi="Times New Roman" w:cs="Times New Roman"/>
        </w:rPr>
        <w:t xml:space="preserve"> </w:t>
      </w:r>
      <w:r w:rsidR="000F6466">
        <w:rPr>
          <w:rFonts w:ascii="Times New Roman" w:hAnsi="Times New Roman" w:cs="Times New Roman"/>
        </w:rPr>
        <w:t xml:space="preserve">to raise </w:t>
      </w:r>
      <w:r w:rsidR="004A1F37">
        <w:rPr>
          <w:rFonts w:ascii="Times New Roman" w:hAnsi="Times New Roman" w:cs="Times New Roman"/>
        </w:rPr>
        <w:t>awareness</w:t>
      </w:r>
      <w:r w:rsidR="000F6466">
        <w:rPr>
          <w:rFonts w:ascii="Times New Roman" w:hAnsi="Times New Roman" w:cs="Times New Roman"/>
        </w:rPr>
        <w:t xml:space="preserve"> in community</w:t>
      </w:r>
      <w:r w:rsidR="004A1F37">
        <w:rPr>
          <w:rFonts w:ascii="Times New Roman" w:hAnsi="Times New Roman" w:cs="Times New Roman"/>
        </w:rPr>
        <w:t xml:space="preserve"> </w:t>
      </w:r>
      <w:r>
        <w:rPr>
          <w:rFonts w:ascii="Times New Roman" w:hAnsi="Times New Roman" w:cs="Times New Roman"/>
        </w:rPr>
        <w:t>about the rights of children who came in contact with  law and who came in conflict with law</w:t>
      </w:r>
      <w:r w:rsidR="000F6466">
        <w:rPr>
          <w:rFonts w:ascii="Times New Roman" w:hAnsi="Times New Roman" w:cs="Times New Roman"/>
        </w:rPr>
        <w:t>,</w:t>
      </w:r>
      <w:r>
        <w:rPr>
          <w:rFonts w:ascii="Times New Roman" w:hAnsi="Times New Roman" w:cs="Times New Roman"/>
        </w:rPr>
        <w:t xml:space="preserve"> </w:t>
      </w:r>
      <w:r w:rsidR="004A1F37" w:rsidRPr="002968EC">
        <w:rPr>
          <w:rFonts w:ascii="Times New Roman" w:hAnsi="Times New Roman" w:cs="Times New Roman"/>
        </w:rPr>
        <w:t xml:space="preserve">is the most </w:t>
      </w:r>
      <w:r>
        <w:rPr>
          <w:rFonts w:ascii="Times New Roman" w:hAnsi="Times New Roman" w:cs="Times New Roman"/>
        </w:rPr>
        <w:t xml:space="preserve">difficult but </w:t>
      </w:r>
      <w:r w:rsidR="004A1F37">
        <w:rPr>
          <w:rFonts w:ascii="Times New Roman" w:hAnsi="Times New Roman" w:cs="Times New Roman"/>
        </w:rPr>
        <w:t xml:space="preserve"> </w:t>
      </w:r>
      <w:r>
        <w:rPr>
          <w:rFonts w:ascii="Times New Roman" w:hAnsi="Times New Roman" w:cs="Times New Roman"/>
        </w:rPr>
        <w:t xml:space="preserve">important task, for all the service providers as well as duty bearers. He added </w:t>
      </w:r>
      <w:r w:rsidRPr="002968EC">
        <w:rPr>
          <w:rFonts w:ascii="Times New Roman" w:hAnsi="Times New Roman" w:cs="Times New Roman"/>
        </w:rPr>
        <w:t>that</w:t>
      </w:r>
      <w:r>
        <w:rPr>
          <w:rFonts w:ascii="Times New Roman" w:hAnsi="Times New Roman" w:cs="Times New Roman"/>
        </w:rPr>
        <w:t xml:space="preserve"> change in behavior and attitude should start from own self and </w:t>
      </w:r>
      <w:r w:rsidR="000F6466">
        <w:rPr>
          <w:rFonts w:ascii="Times New Roman" w:hAnsi="Times New Roman" w:cs="Times New Roman"/>
        </w:rPr>
        <w:t>from the very moment</w:t>
      </w:r>
      <w:r>
        <w:rPr>
          <w:rFonts w:ascii="Times New Roman" w:hAnsi="Times New Roman" w:cs="Times New Roman"/>
        </w:rPr>
        <w:t xml:space="preserve">. </w:t>
      </w:r>
      <w:r w:rsidR="004A1F37">
        <w:rPr>
          <w:rFonts w:ascii="Times New Roman" w:hAnsi="Times New Roman" w:cs="Times New Roman"/>
        </w:rPr>
        <w:t xml:space="preserve">Hon </w:t>
      </w:r>
      <w:r>
        <w:rPr>
          <w:rFonts w:ascii="Times New Roman" w:hAnsi="Times New Roman" w:cs="Times New Roman"/>
        </w:rPr>
        <w:t>justice</w:t>
      </w:r>
      <w:r w:rsidR="004A1F37">
        <w:rPr>
          <w:rFonts w:ascii="Times New Roman" w:hAnsi="Times New Roman" w:cs="Times New Roman"/>
        </w:rPr>
        <w:t xml:space="preserve"> gave an example of London; </w:t>
      </w:r>
      <w:r w:rsidR="004A1F37" w:rsidRPr="002968EC">
        <w:rPr>
          <w:rFonts w:ascii="Times New Roman" w:hAnsi="Times New Roman" w:cs="Times New Roman"/>
        </w:rPr>
        <w:t xml:space="preserve">when a juvenile </w:t>
      </w:r>
      <w:r w:rsidR="000F6466">
        <w:rPr>
          <w:rFonts w:ascii="Times New Roman" w:hAnsi="Times New Roman" w:cs="Times New Roman"/>
        </w:rPr>
        <w:t xml:space="preserve">decided to free a juvenile, the community </w:t>
      </w:r>
      <w:r w:rsidR="004A1F37" w:rsidRPr="002968EC">
        <w:rPr>
          <w:rFonts w:ascii="Times New Roman" w:hAnsi="Times New Roman" w:cs="Times New Roman"/>
        </w:rPr>
        <w:t>went against the decision</w:t>
      </w:r>
      <w:r w:rsidR="000F6466">
        <w:rPr>
          <w:rFonts w:ascii="Times New Roman" w:hAnsi="Times New Roman" w:cs="Times New Roman"/>
        </w:rPr>
        <w:t>, with the protest that</w:t>
      </w:r>
      <w:r w:rsidR="004A1F37" w:rsidRPr="002968EC">
        <w:rPr>
          <w:rFonts w:ascii="Times New Roman" w:hAnsi="Times New Roman" w:cs="Times New Roman"/>
        </w:rPr>
        <w:t xml:space="preserve"> culprit of whatever should not be released. He also advised the participants that learning by doing is very important; </w:t>
      </w:r>
      <w:r w:rsidR="000F6466">
        <w:rPr>
          <w:rFonts w:ascii="Times New Roman" w:hAnsi="Times New Roman" w:cs="Times New Roman"/>
        </w:rPr>
        <w:t xml:space="preserve">and </w:t>
      </w:r>
      <w:r w:rsidR="004A1F37" w:rsidRPr="002968EC">
        <w:rPr>
          <w:rFonts w:ascii="Times New Roman" w:hAnsi="Times New Roman" w:cs="Times New Roman"/>
          <w:color w:val="FF0000"/>
        </w:rPr>
        <w:t>also talked about the Monism and Dualism</w:t>
      </w:r>
    </w:p>
    <w:p w:rsidR="004B58B1" w:rsidRPr="006B19B7" w:rsidRDefault="004B58B1" w:rsidP="004543E4">
      <w:pPr>
        <w:jc w:val="both"/>
        <w:rPr>
          <w:rFonts w:ascii="Times New Roman" w:hAnsi="Times New Roman" w:cs="Times New Roman"/>
          <w:b/>
          <w:sz w:val="28"/>
          <w:szCs w:val="28"/>
          <w:u w:val="single"/>
        </w:rPr>
      </w:pPr>
    </w:p>
    <w:p w:rsidR="004543E4" w:rsidRDefault="004543E4" w:rsidP="004543E4">
      <w:pPr>
        <w:spacing w:after="0"/>
        <w:ind w:left="2880" w:firstLine="720"/>
        <w:jc w:val="both"/>
        <w:rPr>
          <w:rFonts w:ascii="Times New Roman" w:hAnsi="Times New Roman" w:cs="Times New Roman"/>
          <w:b/>
          <w:sz w:val="24"/>
          <w:szCs w:val="24"/>
          <w:u w:val="single"/>
        </w:rPr>
      </w:pPr>
    </w:p>
    <w:p w:rsidR="005C5F7B" w:rsidRDefault="005C5F7B" w:rsidP="004543E4">
      <w:pPr>
        <w:spacing w:after="0"/>
        <w:ind w:left="2880" w:firstLine="720"/>
        <w:jc w:val="both"/>
        <w:rPr>
          <w:rFonts w:ascii="Times New Roman" w:hAnsi="Times New Roman" w:cs="Times New Roman"/>
          <w:b/>
          <w:sz w:val="24"/>
          <w:szCs w:val="24"/>
          <w:u w:val="single"/>
        </w:rPr>
      </w:pPr>
    </w:p>
    <w:p w:rsidR="005C5F7B" w:rsidRDefault="005C5F7B" w:rsidP="004543E4">
      <w:pPr>
        <w:spacing w:after="0"/>
        <w:ind w:left="2880" w:firstLine="720"/>
        <w:jc w:val="both"/>
        <w:rPr>
          <w:rFonts w:ascii="Times New Roman" w:hAnsi="Times New Roman" w:cs="Times New Roman"/>
          <w:b/>
          <w:sz w:val="24"/>
          <w:szCs w:val="24"/>
          <w:u w:val="single"/>
        </w:rPr>
      </w:pPr>
    </w:p>
    <w:p w:rsidR="004543E4" w:rsidRDefault="004543E4" w:rsidP="004543E4">
      <w:pPr>
        <w:spacing w:after="0"/>
        <w:ind w:left="2880" w:firstLine="720"/>
        <w:jc w:val="both"/>
        <w:rPr>
          <w:rFonts w:ascii="Times New Roman" w:hAnsi="Times New Roman" w:cs="Times New Roman"/>
          <w:b/>
          <w:sz w:val="24"/>
          <w:szCs w:val="24"/>
          <w:u w:val="single"/>
        </w:rPr>
      </w:pPr>
    </w:p>
    <w:p w:rsidR="004543E4" w:rsidRDefault="004543E4" w:rsidP="004543E4">
      <w:pPr>
        <w:spacing w:after="0"/>
        <w:ind w:left="2880" w:firstLine="720"/>
        <w:jc w:val="both"/>
        <w:rPr>
          <w:rFonts w:ascii="Times New Roman" w:hAnsi="Times New Roman" w:cs="Times New Roman"/>
          <w:b/>
          <w:sz w:val="24"/>
          <w:szCs w:val="24"/>
          <w:u w:val="single"/>
        </w:rPr>
      </w:pPr>
    </w:p>
    <w:p w:rsidR="004543E4" w:rsidRDefault="004543E4" w:rsidP="004543E4">
      <w:pPr>
        <w:spacing w:after="0"/>
        <w:ind w:left="2880" w:firstLine="720"/>
        <w:jc w:val="both"/>
        <w:rPr>
          <w:rFonts w:ascii="Times New Roman" w:hAnsi="Times New Roman" w:cs="Times New Roman"/>
          <w:b/>
          <w:sz w:val="24"/>
          <w:szCs w:val="24"/>
          <w:u w:val="single"/>
        </w:rPr>
      </w:pPr>
    </w:p>
    <w:p w:rsidR="000F6466" w:rsidRDefault="000F6466" w:rsidP="004543E4">
      <w:pPr>
        <w:spacing w:after="0"/>
        <w:ind w:left="2880" w:firstLine="720"/>
        <w:jc w:val="both"/>
        <w:rPr>
          <w:rFonts w:ascii="Times New Roman" w:hAnsi="Times New Roman" w:cs="Times New Roman"/>
          <w:b/>
          <w:sz w:val="24"/>
          <w:szCs w:val="24"/>
          <w:u w:val="single"/>
        </w:rPr>
      </w:pPr>
    </w:p>
    <w:p w:rsidR="000F6466" w:rsidRDefault="000F6466" w:rsidP="004543E4">
      <w:pPr>
        <w:spacing w:after="0"/>
        <w:ind w:left="2880" w:firstLine="720"/>
        <w:jc w:val="both"/>
        <w:rPr>
          <w:rFonts w:ascii="Times New Roman" w:hAnsi="Times New Roman" w:cs="Times New Roman"/>
          <w:b/>
          <w:sz w:val="24"/>
          <w:szCs w:val="24"/>
          <w:u w:val="single"/>
        </w:rPr>
      </w:pPr>
    </w:p>
    <w:p w:rsidR="000F6466" w:rsidRDefault="000F6466" w:rsidP="004543E4">
      <w:pPr>
        <w:spacing w:after="0"/>
        <w:ind w:left="2880" w:firstLine="720"/>
        <w:jc w:val="both"/>
        <w:rPr>
          <w:rFonts w:ascii="Times New Roman" w:hAnsi="Times New Roman" w:cs="Times New Roman"/>
          <w:b/>
          <w:sz w:val="24"/>
          <w:szCs w:val="24"/>
          <w:u w:val="single"/>
        </w:rPr>
      </w:pPr>
    </w:p>
    <w:p w:rsidR="004543E4" w:rsidRDefault="004543E4" w:rsidP="004543E4">
      <w:pPr>
        <w:spacing w:after="0"/>
        <w:ind w:left="2880" w:firstLine="720"/>
        <w:jc w:val="both"/>
        <w:rPr>
          <w:rFonts w:ascii="Times New Roman" w:hAnsi="Times New Roman" w:cs="Times New Roman"/>
          <w:b/>
          <w:sz w:val="24"/>
          <w:szCs w:val="24"/>
          <w:u w:val="single"/>
        </w:rPr>
      </w:pPr>
    </w:p>
    <w:p w:rsidR="008D1464" w:rsidRPr="004543E4" w:rsidRDefault="004543E4" w:rsidP="004543E4">
      <w:pPr>
        <w:spacing w:after="0"/>
        <w:ind w:left="2880" w:firstLine="720"/>
        <w:jc w:val="both"/>
        <w:rPr>
          <w:rFonts w:ascii="Times New Roman" w:hAnsi="Times New Roman" w:cs="Times New Roman"/>
          <w:b/>
          <w:sz w:val="24"/>
          <w:szCs w:val="24"/>
          <w:u w:val="single"/>
        </w:rPr>
      </w:pPr>
      <w:r w:rsidRPr="004543E4">
        <w:rPr>
          <w:rFonts w:ascii="Times New Roman" w:hAnsi="Times New Roman" w:cs="Times New Roman"/>
          <w:b/>
          <w:sz w:val="24"/>
          <w:szCs w:val="24"/>
          <w:u w:val="single"/>
        </w:rPr>
        <w:t>Session2</w:t>
      </w:r>
      <w:r w:rsidR="008D1464" w:rsidRPr="004543E4">
        <w:rPr>
          <w:rFonts w:ascii="Times New Roman" w:hAnsi="Times New Roman" w:cs="Times New Roman"/>
          <w:b/>
          <w:sz w:val="24"/>
          <w:szCs w:val="24"/>
          <w:u w:val="single"/>
        </w:rPr>
        <w:t xml:space="preserve"> </w:t>
      </w:r>
    </w:p>
    <w:p w:rsidR="00883B52" w:rsidRPr="004543E4" w:rsidRDefault="00883B52" w:rsidP="004543E4">
      <w:pPr>
        <w:spacing w:after="0"/>
        <w:ind w:firstLine="720"/>
        <w:jc w:val="both"/>
        <w:rPr>
          <w:rFonts w:ascii="Times New Roman" w:hAnsi="Times New Roman" w:cs="Times New Roman"/>
          <w:b/>
          <w:sz w:val="24"/>
          <w:szCs w:val="24"/>
          <w:u w:val="single"/>
        </w:rPr>
      </w:pPr>
      <w:r w:rsidRPr="004543E4">
        <w:rPr>
          <w:rFonts w:ascii="Times New Roman" w:hAnsi="Times New Roman" w:cs="Times New Roman"/>
          <w:b/>
          <w:sz w:val="24"/>
          <w:szCs w:val="24"/>
          <w:u w:val="single"/>
        </w:rPr>
        <w:t>Child Victims and Child Protection</w:t>
      </w:r>
      <w:r w:rsidR="004B58B1" w:rsidRPr="004543E4">
        <w:rPr>
          <w:rFonts w:ascii="Times New Roman" w:hAnsi="Times New Roman" w:cs="Times New Roman"/>
          <w:b/>
          <w:sz w:val="24"/>
          <w:szCs w:val="24"/>
          <w:u w:val="single"/>
        </w:rPr>
        <w:t>- By Hon. Til Prasad Shrestha</w:t>
      </w:r>
    </w:p>
    <w:p w:rsidR="008D1464" w:rsidRPr="006B19B7" w:rsidRDefault="008D1464" w:rsidP="004543E4">
      <w:pPr>
        <w:spacing w:after="0"/>
        <w:ind w:left="1440" w:firstLine="720"/>
        <w:jc w:val="both"/>
        <w:rPr>
          <w:rFonts w:ascii="Times New Roman" w:hAnsi="Times New Roman" w:cs="Times New Roman"/>
          <w:b/>
          <w:sz w:val="28"/>
          <w:szCs w:val="28"/>
          <w:u w:val="single"/>
        </w:rPr>
      </w:pPr>
    </w:p>
    <w:p w:rsidR="00001492" w:rsidRPr="004B58B1" w:rsidRDefault="006B19B7" w:rsidP="004543E4">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1</w:t>
      </w:r>
      <w:r w:rsidR="0016543F" w:rsidRPr="004B58B1">
        <w:rPr>
          <w:rFonts w:ascii="Times New Roman" w:hAnsi="Times New Roman" w:cs="Times New Roman"/>
          <w:b/>
          <w:sz w:val="24"/>
          <w:szCs w:val="24"/>
          <w:u w:val="single"/>
        </w:rPr>
        <w:t>.</w:t>
      </w:r>
      <w:r w:rsidR="00001492" w:rsidRPr="004B58B1">
        <w:rPr>
          <w:rFonts w:ascii="Times New Roman" w:hAnsi="Times New Roman" w:cs="Times New Roman"/>
          <w:b/>
          <w:sz w:val="24"/>
          <w:szCs w:val="24"/>
          <w:u w:val="single"/>
        </w:rPr>
        <w:t>Development of Concept</w:t>
      </w:r>
    </w:p>
    <w:p w:rsidR="00740791" w:rsidRDefault="00390055" w:rsidP="004543E4">
      <w:pPr>
        <w:jc w:val="both"/>
        <w:rPr>
          <w:rFonts w:ascii="Times New Roman" w:hAnsi="Times New Roman" w:cs="Times New Roman"/>
        </w:rPr>
      </w:pPr>
      <w:r>
        <w:rPr>
          <w:rFonts w:ascii="Times New Roman" w:hAnsi="Times New Roman" w:cs="Times New Roman"/>
        </w:rPr>
        <w:lastRenderedPageBreak/>
        <w:t>Child Victim or witness means a person under the age of 18 who is a victim of or witness to a crime, regardless of his or her role in the offence or in the prosecution of the alleged offender or groups of offenders. (Model Law, UNODC/Unicef)</w:t>
      </w:r>
      <w:r w:rsidR="00740791">
        <w:rPr>
          <w:rFonts w:ascii="Times New Roman" w:hAnsi="Times New Roman" w:cs="Times New Roman"/>
        </w:rPr>
        <w:t xml:space="preserve">. </w:t>
      </w:r>
      <w:r w:rsidR="00804DC0">
        <w:rPr>
          <w:rFonts w:ascii="Times New Roman" w:hAnsi="Times New Roman" w:cs="Times New Roman"/>
        </w:rPr>
        <w:t>“Victims” means persons who, individually or collectively, have suffered harm through acts or omissions that are in violation of criminal laws.</w:t>
      </w:r>
      <w:r w:rsidR="00740791">
        <w:rPr>
          <w:rFonts w:ascii="Times New Roman" w:hAnsi="Times New Roman" w:cs="Times New Roman"/>
        </w:rPr>
        <w:t xml:space="preserve"> </w:t>
      </w:r>
      <w:r w:rsidR="00804DC0">
        <w:rPr>
          <w:rFonts w:ascii="Times New Roman" w:hAnsi="Times New Roman" w:cs="Times New Roman"/>
        </w:rPr>
        <w:t>Harm means-physical, Mental</w:t>
      </w:r>
      <w:r w:rsidR="00016F20">
        <w:rPr>
          <w:rFonts w:ascii="Times New Roman" w:hAnsi="Times New Roman" w:cs="Times New Roman"/>
        </w:rPr>
        <w:t>, emotional</w:t>
      </w:r>
      <w:r w:rsidR="00804DC0">
        <w:rPr>
          <w:rFonts w:ascii="Times New Roman" w:hAnsi="Times New Roman" w:cs="Times New Roman"/>
        </w:rPr>
        <w:t>, economic, substantial impairment of fundamental rights.</w:t>
      </w:r>
      <w:r w:rsidR="00981644">
        <w:rPr>
          <w:rFonts w:ascii="Times New Roman" w:hAnsi="Times New Roman" w:cs="Times New Roman"/>
        </w:rPr>
        <w:t xml:space="preserve"> C</w:t>
      </w:r>
      <w:r w:rsidR="00740791">
        <w:rPr>
          <w:rFonts w:ascii="Times New Roman" w:hAnsi="Times New Roman" w:cs="Times New Roman"/>
        </w:rPr>
        <w:t>hildren are biologically and cognitively less developed and</w:t>
      </w:r>
      <w:r w:rsidR="00981644">
        <w:rPr>
          <w:rFonts w:ascii="Times New Roman" w:hAnsi="Times New Roman" w:cs="Times New Roman"/>
        </w:rPr>
        <w:t xml:space="preserve"> considered vulnerable. In case of juvenile delinquency the children are considered </w:t>
      </w:r>
      <w:r w:rsidR="00740791">
        <w:rPr>
          <w:rFonts w:ascii="Times New Roman" w:hAnsi="Times New Roman" w:cs="Times New Roman"/>
        </w:rPr>
        <w:t>mostly unintentional</w:t>
      </w:r>
      <w:r w:rsidR="00981644">
        <w:rPr>
          <w:rFonts w:ascii="Times New Roman" w:hAnsi="Times New Roman" w:cs="Times New Roman"/>
        </w:rPr>
        <w:t>, knowing less about the consequences what they are told to do by ill-intentioned adult.</w:t>
      </w:r>
    </w:p>
    <w:p w:rsidR="00A21847" w:rsidRPr="00981644" w:rsidRDefault="00CE6F78" w:rsidP="004543E4">
      <w:pPr>
        <w:jc w:val="both"/>
        <w:rPr>
          <w:rFonts w:ascii="Times New Roman" w:hAnsi="Times New Roman" w:cs="Times New Roman"/>
          <w:b/>
        </w:rPr>
      </w:pPr>
      <w:r>
        <w:rPr>
          <w:rFonts w:ascii="Times New Roman" w:hAnsi="Times New Roman" w:cs="Times New Roman"/>
          <w:b/>
          <w:u w:val="single"/>
        </w:rPr>
        <w:t xml:space="preserve">1.1 </w:t>
      </w:r>
      <w:r w:rsidRPr="00981644">
        <w:rPr>
          <w:rFonts w:ascii="Times New Roman" w:hAnsi="Times New Roman" w:cs="Times New Roman"/>
          <w:b/>
          <w:u w:val="single"/>
        </w:rPr>
        <w:t>Basic</w:t>
      </w:r>
      <w:r w:rsidR="00016F20" w:rsidRPr="00981644">
        <w:rPr>
          <w:rFonts w:ascii="Times New Roman" w:hAnsi="Times New Roman" w:cs="Times New Roman"/>
          <w:b/>
          <w:u w:val="single"/>
        </w:rPr>
        <w:t xml:space="preserve"> Principals of Justice for Victims of Crime </w:t>
      </w:r>
    </w:p>
    <w:p w:rsidR="008323D5" w:rsidRPr="00A81FB0" w:rsidRDefault="004B58B1" w:rsidP="004543E4">
      <w:pPr>
        <w:pStyle w:val="Heading1"/>
        <w:shd w:val="clear" w:color="auto" w:fill="FCFCFC"/>
        <w:spacing w:before="0" w:beforeAutospacing="0" w:after="109" w:afterAutospacing="0"/>
        <w:jc w:val="both"/>
        <w:rPr>
          <w:b w:val="0"/>
          <w:bCs w:val="0"/>
          <w:color w:val="333333"/>
          <w:spacing w:val="2"/>
          <w:sz w:val="22"/>
          <w:szCs w:val="22"/>
        </w:rPr>
      </w:pPr>
      <w:r w:rsidRPr="00A81FB0">
        <w:rPr>
          <w:b w:val="0"/>
          <w:sz w:val="22"/>
          <w:szCs w:val="22"/>
        </w:rPr>
        <w:t>Hon Justice T</w:t>
      </w:r>
      <w:r w:rsidR="00293B89" w:rsidRPr="00A81FB0">
        <w:rPr>
          <w:b w:val="0"/>
          <w:sz w:val="22"/>
          <w:szCs w:val="22"/>
        </w:rPr>
        <w:t xml:space="preserve">il </w:t>
      </w:r>
      <w:r w:rsidR="00462274" w:rsidRPr="00A81FB0">
        <w:rPr>
          <w:b w:val="0"/>
          <w:sz w:val="22"/>
          <w:szCs w:val="22"/>
        </w:rPr>
        <w:t>Prasad Shrestha</w:t>
      </w:r>
      <w:r w:rsidR="00B42C07" w:rsidRPr="00A81FB0">
        <w:rPr>
          <w:b w:val="0"/>
          <w:sz w:val="22"/>
          <w:szCs w:val="22"/>
        </w:rPr>
        <w:t xml:space="preserve"> started a session with a case of “</w:t>
      </w:r>
      <w:r w:rsidR="00462274" w:rsidRPr="00A81FB0">
        <w:rPr>
          <w:b w:val="0"/>
          <w:sz w:val="22"/>
          <w:szCs w:val="22"/>
        </w:rPr>
        <w:t>Best Bake</w:t>
      </w:r>
      <w:r w:rsidR="00B42C07" w:rsidRPr="00A81FB0">
        <w:rPr>
          <w:b w:val="0"/>
          <w:sz w:val="22"/>
          <w:szCs w:val="22"/>
        </w:rPr>
        <w:t>ry” which made Mr. Narendra Modi restricted from entering USA, because he was the president of the state.</w:t>
      </w:r>
      <w:r w:rsidR="00462274" w:rsidRPr="00A81FB0">
        <w:rPr>
          <w:b w:val="0"/>
          <w:sz w:val="22"/>
          <w:szCs w:val="22"/>
        </w:rPr>
        <w:t xml:space="preserve"> Later after, “bidi </w:t>
      </w:r>
      <w:r w:rsidR="00EE498C" w:rsidRPr="00A81FB0">
        <w:rPr>
          <w:b w:val="0"/>
          <w:sz w:val="22"/>
          <w:szCs w:val="22"/>
        </w:rPr>
        <w:t>Shasta</w:t>
      </w:r>
      <w:r w:rsidR="00462274" w:rsidRPr="00A81FB0">
        <w:rPr>
          <w:b w:val="0"/>
          <w:sz w:val="22"/>
          <w:szCs w:val="22"/>
        </w:rPr>
        <w:t>” was</w:t>
      </w:r>
      <w:r w:rsidRPr="00A81FB0">
        <w:rPr>
          <w:b w:val="0"/>
          <w:sz w:val="22"/>
          <w:szCs w:val="22"/>
        </w:rPr>
        <w:t xml:space="preserve"> published</w:t>
      </w:r>
      <w:r w:rsidR="00462274" w:rsidRPr="00A81FB0">
        <w:rPr>
          <w:b w:val="0"/>
          <w:sz w:val="22"/>
          <w:szCs w:val="22"/>
        </w:rPr>
        <w:t>, of 500 pages</w:t>
      </w:r>
      <w:r w:rsidRPr="00A81FB0">
        <w:rPr>
          <w:b w:val="0"/>
          <w:sz w:val="22"/>
          <w:szCs w:val="22"/>
        </w:rPr>
        <w:t>, the</w:t>
      </w:r>
      <w:r w:rsidR="008323D5" w:rsidRPr="00A81FB0">
        <w:rPr>
          <w:b w:val="0"/>
          <w:bCs w:val="0"/>
          <w:color w:val="333333"/>
          <w:spacing w:val="2"/>
          <w:sz w:val="22"/>
          <w:szCs w:val="22"/>
        </w:rPr>
        <w:t xml:space="preserve"> United Nations Declaration of Basic Principles of Justice for Victims of Crime and Abuse of Power</w:t>
      </w:r>
      <w:r w:rsidRPr="00A81FB0">
        <w:rPr>
          <w:b w:val="0"/>
          <w:bCs w:val="0"/>
          <w:color w:val="333333"/>
          <w:spacing w:val="2"/>
          <w:sz w:val="22"/>
          <w:szCs w:val="22"/>
        </w:rPr>
        <w:t xml:space="preserve"> was drafted and later came in force</w:t>
      </w:r>
      <w:r w:rsidR="008323D5" w:rsidRPr="00A81FB0">
        <w:rPr>
          <w:b w:val="0"/>
          <w:bCs w:val="0"/>
          <w:color w:val="333333"/>
          <w:spacing w:val="2"/>
          <w:sz w:val="22"/>
          <w:szCs w:val="22"/>
        </w:rPr>
        <w:t xml:space="preserve">: A Constructive Critique, which entails about </w:t>
      </w:r>
      <w:r w:rsidR="000B4A2F" w:rsidRPr="00A81FB0">
        <w:rPr>
          <w:b w:val="0"/>
          <w:bCs w:val="0"/>
          <w:color w:val="333333"/>
          <w:spacing w:val="2"/>
          <w:sz w:val="22"/>
          <w:szCs w:val="22"/>
        </w:rPr>
        <w:t xml:space="preserve">access to Justice, Fair treatment, Restitution, compensation </w:t>
      </w:r>
      <w:r w:rsidR="00EE498C" w:rsidRPr="00A81FB0">
        <w:rPr>
          <w:b w:val="0"/>
          <w:bCs w:val="0"/>
          <w:color w:val="333333"/>
          <w:spacing w:val="2"/>
          <w:sz w:val="22"/>
          <w:szCs w:val="22"/>
        </w:rPr>
        <w:t>and Assistance</w:t>
      </w:r>
      <w:r w:rsidR="000B4A2F" w:rsidRPr="00A81FB0">
        <w:rPr>
          <w:b w:val="0"/>
          <w:bCs w:val="0"/>
          <w:color w:val="333333"/>
          <w:spacing w:val="2"/>
          <w:sz w:val="22"/>
          <w:szCs w:val="22"/>
        </w:rPr>
        <w:t>.</w:t>
      </w:r>
    </w:p>
    <w:p w:rsidR="005D0FE1" w:rsidRPr="00A81FB0" w:rsidRDefault="006B19B7" w:rsidP="004543E4">
      <w:pPr>
        <w:pStyle w:val="Heading1"/>
        <w:shd w:val="clear" w:color="auto" w:fill="FCFCFC"/>
        <w:spacing w:before="0" w:beforeAutospacing="0" w:after="109" w:afterAutospacing="0"/>
        <w:jc w:val="both"/>
        <w:rPr>
          <w:b w:val="0"/>
          <w:bCs w:val="0"/>
          <w:color w:val="333333"/>
          <w:spacing w:val="2"/>
          <w:sz w:val="22"/>
          <w:szCs w:val="22"/>
        </w:rPr>
      </w:pPr>
      <w:r>
        <w:rPr>
          <w:bCs w:val="0"/>
          <w:color w:val="333333"/>
          <w:spacing w:val="2"/>
          <w:sz w:val="22"/>
          <w:szCs w:val="22"/>
        </w:rPr>
        <w:t>1</w:t>
      </w:r>
      <w:r w:rsidR="00981644" w:rsidRPr="00A81FB0">
        <w:rPr>
          <w:bCs w:val="0"/>
          <w:color w:val="333333"/>
          <w:spacing w:val="2"/>
          <w:sz w:val="22"/>
          <w:szCs w:val="22"/>
        </w:rPr>
        <w:t>.1.</w:t>
      </w:r>
      <w:r w:rsidR="00414E84" w:rsidRPr="00A81FB0">
        <w:rPr>
          <w:bCs w:val="0"/>
          <w:color w:val="333333"/>
          <w:spacing w:val="2"/>
          <w:sz w:val="22"/>
          <w:szCs w:val="22"/>
        </w:rPr>
        <w:t>1</w:t>
      </w:r>
      <w:r w:rsidR="005D0FE1" w:rsidRPr="00A81FB0">
        <w:rPr>
          <w:bCs w:val="0"/>
          <w:color w:val="333333"/>
          <w:spacing w:val="2"/>
          <w:sz w:val="22"/>
          <w:szCs w:val="22"/>
        </w:rPr>
        <w:t xml:space="preserve"> Access to Justice:</w:t>
      </w:r>
      <w:r w:rsidR="00CB20E5" w:rsidRPr="00A81FB0">
        <w:rPr>
          <w:b w:val="0"/>
          <w:bCs w:val="0"/>
          <w:color w:val="333333"/>
          <w:spacing w:val="2"/>
          <w:sz w:val="22"/>
          <w:szCs w:val="22"/>
        </w:rPr>
        <w:t xml:space="preserve"> </w:t>
      </w:r>
      <w:r w:rsidR="00FD21CF" w:rsidRPr="00A81FB0">
        <w:rPr>
          <w:b w:val="0"/>
          <w:bCs w:val="0"/>
          <w:color w:val="333333"/>
          <w:spacing w:val="2"/>
          <w:sz w:val="22"/>
          <w:szCs w:val="22"/>
        </w:rPr>
        <w:t xml:space="preserve"> It is important to know what the law is and to make use of </w:t>
      </w:r>
      <w:r w:rsidR="007D44AA" w:rsidRPr="00A81FB0">
        <w:rPr>
          <w:b w:val="0"/>
          <w:bCs w:val="0"/>
          <w:color w:val="333333"/>
          <w:spacing w:val="2"/>
          <w:sz w:val="22"/>
          <w:szCs w:val="22"/>
        </w:rPr>
        <w:t xml:space="preserve">it, this is </w:t>
      </w:r>
      <w:r w:rsidR="00FD21CF" w:rsidRPr="00A81FB0">
        <w:rPr>
          <w:b w:val="0"/>
          <w:bCs w:val="0"/>
          <w:color w:val="333333"/>
          <w:spacing w:val="2"/>
          <w:sz w:val="22"/>
          <w:szCs w:val="22"/>
        </w:rPr>
        <w:t>something like correlation of demand side and supply side.</w:t>
      </w:r>
    </w:p>
    <w:p w:rsidR="00414E84" w:rsidRPr="00A81FB0" w:rsidRDefault="00561CB6" w:rsidP="004543E4">
      <w:pPr>
        <w:pStyle w:val="Heading1"/>
        <w:shd w:val="clear" w:color="auto" w:fill="FCFCFC"/>
        <w:spacing w:before="0" w:beforeAutospacing="0" w:after="0" w:afterAutospacing="0"/>
        <w:ind w:firstLine="720"/>
        <w:jc w:val="both"/>
        <w:rPr>
          <w:b w:val="0"/>
          <w:bCs w:val="0"/>
          <w:color w:val="333333"/>
          <w:spacing w:val="2"/>
          <w:sz w:val="22"/>
          <w:szCs w:val="22"/>
        </w:rPr>
      </w:pPr>
      <w:r w:rsidRPr="00A81FB0">
        <w:rPr>
          <w:b w:val="0"/>
          <w:bCs w:val="0"/>
          <w:color w:val="333333"/>
          <w:spacing w:val="2"/>
          <w:sz w:val="22"/>
          <w:szCs w:val="22"/>
        </w:rPr>
        <w:t>1</w:t>
      </w:r>
      <w:r w:rsidR="00A549B2" w:rsidRPr="00A81FB0">
        <w:rPr>
          <w:b w:val="0"/>
          <w:bCs w:val="0"/>
          <w:color w:val="333333"/>
          <w:spacing w:val="2"/>
          <w:sz w:val="22"/>
          <w:szCs w:val="22"/>
        </w:rPr>
        <w:t>.a</w:t>
      </w:r>
      <w:r w:rsidRPr="00A81FB0">
        <w:rPr>
          <w:b w:val="0"/>
          <w:bCs w:val="0"/>
          <w:color w:val="333333"/>
          <w:spacing w:val="2"/>
          <w:sz w:val="22"/>
          <w:szCs w:val="22"/>
        </w:rPr>
        <w:t>/ Physical</w:t>
      </w:r>
      <w:r w:rsidR="00414E84" w:rsidRPr="00A81FB0">
        <w:rPr>
          <w:b w:val="0"/>
          <w:bCs w:val="0"/>
          <w:color w:val="333333"/>
          <w:spacing w:val="2"/>
          <w:sz w:val="22"/>
          <w:szCs w:val="22"/>
        </w:rPr>
        <w:t xml:space="preserve"> Access: </w:t>
      </w:r>
      <w:r w:rsidR="00437F3F" w:rsidRPr="00A81FB0">
        <w:rPr>
          <w:b w:val="0"/>
          <w:bCs w:val="0"/>
          <w:color w:val="333333"/>
          <w:spacing w:val="2"/>
          <w:sz w:val="22"/>
          <w:szCs w:val="22"/>
        </w:rPr>
        <w:t xml:space="preserve"> Accessibility and transportation is also one of the factor if one can get the </w:t>
      </w:r>
      <w:r w:rsidR="00A549B2" w:rsidRPr="00A81FB0">
        <w:rPr>
          <w:b w:val="0"/>
          <w:bCs w:val="0"/>
          <w:color w:val="333333"/>
          <w:spacing w:val="2"/>
          <w:sz w:val="22"/>
          <w:szCs w:val="22"/>
        </w:rPr>
        <w:t>service in easy way.</w:t>
      </w:r>
    </w:p>
    <w:p w:rsidR="00A549B2" w:rsidRPr="00A81FB0" w:rsidRDefault="00A549B2" w:rsidP="004543E4">
      <w:pPr>
        <w:pStyle w:val="Heading1"/>
        <w:shd w:val="clear" w:color="auto" w:fill="FCFCFC"/>
        <w:spacing w:before="0" w:beforeAutospacing="0" w:after="0" w:afterAutospacing="0"/>
        <w:ind w:firstLine="720"/>
        <w:jc w:val="both"/>
        <w:rPr>
          <w:b w:val="0"/>
          <w:bCs w:val="0"/>
          <w:color w:val="333333"/>
          <w:spacing w:val="2"/>
          <w:sz w:val="22"/>
          <w:szCs w:val="22"/>
        </w:rPr>
      </w:pPr>
      <w:r w:rsidRPr="00A81FB0">
        <w:rPr>
          <w:b w:val="0"/>
          <w:bCs w:val="0"/>
          <w:color w:val="333333"/>
          <w:spacing w:val="2"/>
          <w:sz w:val="22"/>
          <w:szCs w:val="22"/>
        </w:rPr>
        <w:t>1.b/ Financial Access: Finance is the most important aspect for accessibility of anything.</w:t>
      </w:r>
    </w:p>
    <w:p w:rsidR="00A549B2" w:rsidRPr="00A81FB0" w:rsidRDefault="00A549B2" w:rsidP="004543E4">
      <w:pPr>
        <w:pStyle w:val="Heading1"/>
        <w:shd w:val="clear" w:color="auto" w:fill="FCFCFC"/>
        <w:spacing w:before="0" w:beforeAutospacing="0" w:after="109" w:afterAutospacing="0"/>
        <w:jc w:val="both"/>
        <w:rPr>
          <w:bCs w:val="0"/>
          <w:color w:val="333333"/>
          <w:spacing w:val="2"/>
          <w:sz w:val="22"/>
          <w:szCs w:val="22"/>
        </w:rPr>
      </w:pPr>
    </w:p>
    <w:p w:rsidR="00760E8C" w:rsidRPr="00A81FB0" w:rsidRDefault="006B19B7" w:rsidP="004543E4">
      <w:pPr>
        <w:pStyle w:val="Heading1"/>
        <w:shd w:val="clear" w:color="auto" w:fill="FCFCFC"/>
        <w:spacing w:before="0" w:beforeAutospacing="0" w:after="109" w:afterAutospacing="0"/>
        <w:jc w:val="both"/>
        <w:rPr>
          <w:b w:val="0"/>
          <w:bCs w:val="0"/>
          <w:color w:val="333333"/>
          <w:spacing w:val="2"/>
          <w:sz w:val="22"/>
          <w:szCs w:val="22"/>
        </w:rPr>
      </w:pPr>
      <w:r>
        <w:rPr>
          <w:bCs w:val="0"/>
          <w:color w:val="333333"/>
          <w:spacing w:val="2"/>
          <w:sz w:val="22"/>
          <w:szCs w:val="22"/>
        </w:rPr>
        <w:t>1</w:t>
      </w:r>
      <w:r w:rsidR="00981644" w:rsidRPr="00A81FB0">
        <w:rPr>
          <w:bCs w:val="0"/>
          <w:color w:val="333333"/>
          <w:spacing w:val="2"/>
          <w:sz w:val="22"/>
          <w:szCs w:val="22"/>
        </w:rPr>
        <w:t>.1.</w:t>
      </w:r>
      <w:r w:rsidR="00AA56D0" w:rsidRPr="00A81FB0">
        <w:rPr>
          <w:bCs w:val="0"/>
          <w:color w:val="333333"/>
          <w:spacing w:val="2"/>
          <w:sz w:val="22"/>
          <w:szCs w:val="22"/>
        </w:rPr>
        <w:t>2</w:t>
      </w:r>
      <w:r w:rsidR="00D17880" w:rsidRPr="00A81FB0">
        <w:rPr>
          <w:bCs w:val="0"/>
          <w:color w:val="333333"/>
          <w:spacing w:val="2"/>
          <w:sz w:val="22"/>
          <w:szCs w:val="22"/>
        </w:rPr>
        <w:t>. Fair</w:t>
      </w:r>
      <w:r w:rsidR="00A549B2" w:rsidRPr="00A81FB0">
        <w:rPr>
          <w:bCs w:val="0"/>
          <w:color w:val="333333"/>
          <w:spacing w:val="2"/>
          <w:sz w:val="22"/>
          <w:szCs w:val="22"/>
        </w:rPr>
        <w:t xml:space="preserve"> Treatment</w:t>
      </w:r>
      <w:r w:rsidR="00981644" w:rsidRPr="00A81FB0">
        <w:rPr>
          <w:bCs w:val="0"/>
          <w:color w:val="333333"/>
          <w:spacing w:val="2"/>
          <w:sz w:val="22"/>
          <w:szCs w:val="22"/>
        </w:rPr>
        <w:t>:</w:t>
      </w:r>
      <w:r w:rsidR="00CB40D1" w:rsidRPr="00A81FB0">
        <w:rPr>
          <w:bCs w:val="0"/>
          <w:color w:val="333333"/>
          <w:spacing w:val="2"/>
          <w:sz w:val="22"/>
          <w:szCs w:val="22"/>
        </w:rPr>
        <w:t xml:space="preserve"> </w:t>
      </w:r>
      <w:r w:rsidR="00CB40D1" w:rsidRPr="00A81FB0">
        <w:rPr>
          <w:b w:val="0"/>
          <w:bCs w:val="0"/>
          <w:color w:val="333333"/>
          <w:spacing w:val="2"/>
          <w:sz w:val="22"/>
          <w:szCs w:val="22"/>
        </w:rPr>
        <w:t>Sometimes it becomes difficult to prove the perpetrator guilty, because there will not be the tangible evidence</w:t>
      </w:r>
      <w:r w:rsidR="00760E8C" w:rsidRPr="00A81FB0">
        <w:rPr>
          <w:b w:val="0"/>
          <w:bCs w:val="0"/>
          <w:color w:val="333333"/>
          <w:spacing w:val="2"/>
          <w:sz w:val="22"/>
          <w:szCs w:val="22"/>
        </w:rPr>
        <w:t xml:space="preserve">. He shared his experience about the </w:t>
      </w:r>
      <w:r w:rsidR="005F1D96" w:rsidRPr="00A81FB0">
        <w:rPr>
          <w:b w:val="0"/>
          <w:bCs w:val="0"/>
          <w:color w:val="333333"/>
          <w:spacing w:val="2"/>
          <w:sz w:val="22"/>
          <w:szCs w:val="22"/>
        </w:rPr>
        <w:t>case;</w:t>
      </w:r>
      <w:r w:rsidR="00760E8C" w:rsidRPr="00A81FB0">
        <w:rPr>
          <w:b w:val="0"/>
          <w:bCs w:val="0"/>
          <w:color w:val="333333"/>
          <w:spacing w:val="2"/>
          <w:sz w:val="22"/>
          <w:szCs w:val="22"/>
        </w:rPr>
        <w:t xml:space="preserve"> the victim was not in a position to defend </w:t>
      </w:r>
      <w:r w:rsidR="005F1D96" w:rsidRPr="00A81FB0">
        <w:rPr>
          <w:b w:val="0"/>
          <w:bCs w:val="0"/>
          <w:color w:val="333333"/>
          <w:spacing w:val="2"/>
          <w:sz w:val="22"/>
          <w:szCs w:val="22"/>
        </w:rPr>
        <w:t>her</w:t>
      </w:r>
      <w:r w:rsidR="005F1D96">
        <w:rPr>
          <w:b w:val="0"/>
          <w:bCs w:val="0"/>
          <w:color w:val="333333"/>
          <w:spacing w:val="2"/>
          <w:sz w:val="22"/>
          <w:szCs w:val="22"/>
        </w:rPr>
        <w:t>self</w:t>
      </w:r>
      <w:r w:rsidR="00760E8C" w:rsidRPr="00A81FB0">
        <w:rPr>
          <w:b w:val="0"/>
          <w:bCs w:val="0"/>
          <w:color w:val="333333"/>
          <w:spacing w:val="2"/>
          <w:sz w:val="22"/>
          <w:szCs w:val="22"/>
        </w:rPr>
        <w:t xml:space="preserve">. On the basis of the legal instrument of Chicago sexual offence act “Custodial rape” with the statement of “Absence of no is not yes” he sentenced the perpetrator. Cases, </w:t>
      </w:r>
      <w:r w:rsidR="00672ADC" w:rsidRPr="00A81FB0">
        <w:rPr>
          <w:b w:val="0"/>
          <w:bCs w:val="0"/>
          <w:color w:val="333333"/>
          <w:spacing w:val="2"/>
          <w:sz w:val="22"/>
          <w:szCs w:val="22"/>
        </w:rPr>
        <w:t>especially</w:t>
      </w:r>
      <w:r w:rsidR="00760E8C" w:rsidRPr="00A81FB0">
        <w:rPr>
          <w:b w:val="0"/>
          <w:bCs w:val="0"/>
          <w:color w:val="333333"/>
          <w:spacing w:val="2"/>
          <w:sz w:val="22"/>
          <w:szCs w:val="22"/>
        </w:rPr>
        <w:t xml:space="preserve"> of children should be dealt withn 24 hours. C</w:t>
      </w:r>
      <w:r w:rsidR="00001492" w:rsidRPr="00A81FB0">
        <w:rPr>
          <w:b w:val="0"/>
          <w:bCs w:val="0"/>
          <w:color w:val="333333"/>
          <w:spacing w:val="2"/>
          <w:sz w:val="22"/>
          <w:szCs w:val="22"/>
        </w:rPr>
        <w:t xml:space="preserve">ases are not reported and even the reported cases are not taken seriously. </w:t>
      </w:r>
    </w:p>
    <w:p w:rsidR="00001492" w:rsidRPr="00A81FB0" w:rsidRDefault="006B19B7" w:rsidP="004543E4">
      <w:pPr>
        <w:pStyle w:val="Heading1"/>
        <w:shd w:val="clear" w:color="auto" w:fill="FCFCFC"/>
        <w:spacing w:before="0" w:beforeAutospacing="0" w:after="109" w:afterAutospacing="0"/>
        <w:jc w:val="both"/>
        <w:rPr>
          <w:b w:val="0"/>
          <w:bCs w:val="0"/>
          <w:color w:val="333333"/>
          <w:spacing w:val="2"/>
          <w:sz w:val="22"/>
          <w:szCs w:val="22"/>
        </w:rPr>
      </w:pPr>
      <w:r>
        <w:rPr>
          <w:bCs w:val="0"/>
          <w:color w:val="333333"/>
          <w:spacing w:val="2"/>
          <w:sz w:val="22"/>
          <w:szCs w:val="22"/>
        </w:rPr>
        <w:t>1</w:t>
      </w:r>
      <w:r w:rsidR="00981644" w:rsidRPr="00A81FB0">
        <w:rPr>
          <w:bCs w:val="0"/>
          <w:color w:val="333333"/>
          <w:spacing w:val="2"/>
          <w:sz w:val="22"/>
          <w:szCs w:val="22"/>
        </w:rPr>
        <w:t>.1.3</w:t>
      </w:r>
      <w:r w:rsidR="00CE6F78" w:rsidRPr="00A81FB0">
        <w:rPr>
          <w:bCs w:val="0"/>
          <w:color w:val="333333"/>
          <w:spacing w:val="2"/>
          <w:sz w:val="22"/>
          <w:szCs w:val="22"/>
        </w:rPr>
        <w:t>. Restitution</w:t>
      </w:r>
      <w:r w:rsidR="00981644" w:rsidRPr="00A81FB0">
        <w:rPr>
          <w:bCs w:val="0"/>
          <w:color w:val="333333"/>
          <w:spacing w:val="2"/>
          <w:sz w:val="22"/>
          <w:szCs w:val="22"/>
        </w:rPr>
        <w:t>:</w:t>
      </w:r>
      <w:r w:rsidR="00672ADC" w:rsidRPr="00A81FB0">
        <w:rPr>
          <w:bCs w:val="0"/>
          <w:color w:val="333333"/>
          <w:spacing w:val="2"/>
          <w:sz w:val="22"/>
          <w:szCs w:val="22"/>
        </w:rPr>
        <w:t xml:space="preserve"> </w:t>
      </w:r>
      <w:r w:rsidR="00672ADC" w:rsidRPr="00A81FB0">
        <w:rPr>
          <w:b w:val="0"/>
          <w:bCs w:val="0"/>
          <w:color w:val="333333"/>
          <w:spacing w:val="2"/>
          <w:sz w:val="22"/>
          <w:szCs w:val="22"/>
        </w:rPr>
        <w:t xml:space="preserve">Compensate </w:t>
      </w:r>
      <w:r w:rsidR="00C90DA7" w:rsidRPr="00A81FB0">
        <w:rPr>
          <w:b w:val="0"/>
          <w:bCs w:val="0"/>
          <w:color w:val="333333"/>
          <w:spacing w:val="2"/>
          <w:sz w:val="22"/>
          <w:szCs w:val="22"/>
        </w:rPr>
        <w:t xml:space="preserve">Victim exactly in a </w:t>
      </w:r>
      <w:r w:rsidR="00981644" w:rsidRPr="00A81FB0">
        <w:rPr>
          <w:b w:val="0"/>
          <w:bCs w:val="0"/>
          <w:color w:val="333333"/>
          <w:spacing w:val="2"/>
          <w:sz w:val="22"/>
          <w:szCs w:val="22"/>
        </w:rPr>
        <w:t xml:space="preserve">way </w:t>
      </w:r>
      <w:r w:rsidR="00C90DA7" w:rsidRPr="00A81FB0">
        <w:rPr>
          <w:b w:val="0"/>
          <w:bCs w:val="0"/>
          <w:color w:val="333333"/>
          <w:spacing w:val="2"/>
          <w:sz w:val="22"/>
          <w:szCs w:val="22"/>
        </w:rPr>
        <w:t>as it was before.</w:t>
      </w:r>
    </w:p>
    <w:p w:rsidR="00001492" w:rsidRPr="00A81FB0" w:rsidRDefault="006B19B7" w:rsidP="004543E4">
      <w:pPr>
        <w:pStyle w:val="Heading1"/>
        <w:shd w:val="clear" w:color="auto" w:fill="FCFCFC"/>
        <w:spacing w:before="0" w:beforeAutospacing="0" w:after="109" w:afterAutospacing="0"/>
        <w:jc w:val="both"/>
        <w:rPr>
          <w:b w:val="0"/>
          <w:bCs w:val="0"/>
          <w:color w:val="333333"/>
          <w:spacing w:val="2"/>
          <w:sz w:val="22"/>
          <w:szCs w:val="22"/>
        </w:rPr>
      </w:pPr>
      <w:r>
        <w:rPr>
          <w:bCs w:val="0"/>
          <w:color w:val="333333"/>
          <w:spacing w:val="2"/>
          <w:sz w:val="22"/>
          <w:szCs w:val="22"/>
        </w:rPr>
        <w:t>1</w:t>
      </w:r>
      <w:r w:rsidR="00981644" w:rsidRPr="00A81FB0">
        <w:rPr>
          <w:bCs w:val="0"/>
          <w:color w:val="333333"/>
          <w:spacing w:val="2"/>
          <w:sz w:val="22"/>
          <w:szCs w:val="22"/>
        </w:rPr>
        <w:t>.1.4</w:t>
      </w:r>
      <w:r w:rsidR="00CE6F78" w:rsidRPr="00A81FB0">
        <w:rPr>
          <w:bCs w:val="0"/>
          <w:color w:val="333333"/>
          <w:spacing w:val="2"/>
          <w:sz w:val="22"/>
          <w:szCs w:val="22"/>
        </w:rPr>
        <w:t>. Compensation</w:t>
      </w:r>
      <w:r w:rsidR="007B72F7" w:rsidRPr="00A81FB0">
        <w:rPr>
          <w:bCs w:val="0"/>
          <w:color w:val="333333"/>
          <w:spacing w:val="2"/>
          <w:sz w:val="22"/>
          <w:szCs w:val="22"/>
        </w:rPr>
        <w:t xml:space="preserve">: </w:t>
      </w:r>
      <w:r w:rsidR="007B72F7" w:rsidRPr="00A81FB0">
        <w:rPr>
          <w:b w:val="0"/>
          <w:bCs w:val="0"/>
          <w:color w:val="333333"/>
          <w:spacing w:val="2"/>
          <w:sz w:val="22"/>
          <w:szCs w:val="22"/>
        </w:rPr>
        <w:t>To compensate victim in almost all the equivalent value monitory etc.</w:t>
      </w:r>
    </w:p>
    <w:p w:rsidR="00A549B2" w:rsidRPr="00A81FB0" w:rsidRDefault="006B19B7" w:rsidP="004543E4">
      <w:pPr>
        <w:pStyle w:val="Heading1"/>
        <w:shd w:val="clear" w:color="auto" w:fill="FCFCFC"/>
        <w:spacing w:before="0" w:beforeAutospacing="0" w:after="109" w:afterAutospacing="0"/>
        <w:jc w:val="both"/>
        <w:rPr>
          <w:b w:val="0"/>
          <w:bCs w:val="0"/>
          <w:color w:val="333333"/>
          <w:spacing w:val="2"/>
          <w:sz w:val="22"/>
          <w:szCs w:val="22"/>
        </w:rPr>
      </w:pPr>
      <w:r>
        <w:rPr>
          <w:bCs w:val="0"/>
          <w:color w:val="333333"/>
          <w:spacing w:val="2"/>
          <w:sz w:val="22"/>
          <w:szCs w:val="22"/>
        </w:rPr>
        <w:t>1</w:t>
      </w:r>
      <w:r w:rsidR="00981644" w:rsidRPr="00A81FB0">
        <w:rPr>
          <w:bCs w:val="0"/>
          <w:color w:val="333333"/>
          <w:spacing w:val="2"/>
          <w:sz w:val="22"/>
          <w:szCs w:val="22"/>
        </w:rPr>
        <w:t>.1.5</w:t>
      </w:r>
      <w:r w:rsidR="00CE6F78" w:rsidRPr="00A81FB0">
        <w:rPr>
          <w:bCs w:val="0"/>
          <w:color w:val="333333"/>
          <w:spacing w:val="2"/>
          <w:sz w:val="22"/>
          <w:szCs w:val="22"/>
        </w:rPr>
        <w:t>. Assistance</w:t>
      </w:r>
      <w:r w:rsidR="00001492" w:rsidRPr="00A81FB0">
        <w:rPr>
          <w:b w:val="0"/>
          <w:bCs w:val="0"/>
          <w:color w:val="333333"/>
          <w:spacing w:val="2"/>
          <w:sz w:val="22"/>
          <w:szCs w:val="22"/>
        </w:rPr>
        <w:t xml:space="preserve">: </w:t>
      </w:r>
      <w:r w:rsidR="007B72F7" w:rsidRPr="00A81FB0">
        <w:rPr>
          <w:b w:val="0"/>
          <w:bCs w:val="0"/>
          <w:color w:val="333333"/>
          <w:spacing w:val="2"/>
          <w:sz w:val="22"/>
          <w:szCs w:val="22"/>
        </w:rPr>
        <w:t>Relate to assistance Hon. Justice shared that there the cases reported earlier in Domestic</w:t>
      </w:r>
      <w:r w:rsidR="00001492" w:rsidRPr="00A81FB0">
        <w:rPr>
          <w:b w:val="0"/>
          <w:bCs w:val="0"/>
          <w:color w:val="333333"/>
          <w:spacing w:val="2"/>
          <w:sz w:val="22"/>
          <w:szCs w:val="22"/>
        </w:rPr>
        <w:t xml:space="preserve"> violence</w:t>
      </w:r>
      <w:r w:rsidR="007B72F7" w:rsidRPr="00A81FB0">
        <w:rPr>
          <w:b w:val="0"/>
          <w:bCs w:val="0"/>
          <w:color w:val="333333"/>
          <w:spacing w:val="2"/>
          <w:sz w:val="22"/>
          <w:szCs w:val="22"/>
        </w:rPr>
        <w:t xml:space="preserve"> cannot be withdrawn</w:t>
      </w:r>
      <w:r w:rsidR="00CB40D1" w:rsidRPr="00A81FB0">
        <w:rPr>
          <w:b w:val="0"/>
          <w:bCs w:val="0"/>
          <w:color w:val="333333"/>
          <w:spacing w:val="2"/>
          <w:sz w:val="22"/>
          <w:szCs w:val="22"/>
        </w:rPr>
        <w:t>, in</w:t>
      </w:r>
      <w:r w:rsidR="00001492" w:rsidRPr="00A81FB0">
        <w:rPr>
          <w:b w:val="0"/>
          <w:bCs w:val="0"/>
          <w:color w:val="333333"/>
          <w:spacing w:val="2"/>
          <w:sz w:val="22"/>
          <w:szCs w:val="22"/>
        </w:rPr>
        <w:t xml:space="preserve"> </w:t>
      </w:r>
      <w:r w:rsidR="00E47F62" w:rsidRPr="00A81FB0">
        <w:rPr>
          <w:b w:val="0"/>
          <w:bCs w:val="0"/>
          <w:color w:val="333333"/>
          <w:spacing w:val="2"/>
          <w:sz w:val="22"/>
          <w:szCs w:val="22"/>
        </w:rPr>
        <w:t xml:space="preserve">America. </w:t>
      </w:r>
      <w:r w:rsidR="007B72F7" w:rsidRPr="00A81FB0">
        <w:rPr>
          <w:b w:val="0"/>
          <w:bCs w:val="0"/>
          <w:color w:val="333333"/>
          <w:spacing w:val="2"/>
          <w:sz w:val="22"/>
          <w:szCs w:val="22"/>
        </w:rPr>
        <w:t>He gave an example of one case in Nepal, a</w:t>
      </w:r>
      <w:r w:rsidR="0047247C" w:rsidRPr="00A81FB0">
        <w:rPr>
          <w:b w:val="0"/>
          <w:bCs w:val="0"/>
          <w:color w:val="333333"/>
          <w:spacing w:val="2"/>
          <w:sz w:val="22"/>
          <w:szCs w:val="22"/>
        </w:rPr>
        <w:t xml:space="preserve"> child born out of rape from </w:t>
      </w:r>
      <w:r w:rsidR="00E47F62" w:rsidRPr="00A81FB0">
        <w:rPr>
          <w:b w:val="0"/>
          <w:bCs w:val="0"/>
          <w:color w:val="333333"/>
          <w:spacing w:val="2"/>
          <w:sz w:val="22"/>
          <w:szCs w:val="22"/>
        </w:rPr>
        <w:t>principal,</w:t>
      </w:r>
      <w:r w:rsidR="00664176" w:rsidRPr="00A81FB0">
        <w:rPr>
          <w:b w:val="0"/>
          <w:bCs w:val="0"/>
          <w:color w:val="333333"/>
          <w:spacing w:val="2"/>
          <w:sz w:val="22"/>
          <w:szCs w:val="22"/>
        </w:rPr>
        <w:t xml:space="preserve"> there were no such remarkable action taken in favor of the victim except some monetary value was</w:t>
      </w:r>
      <w:r w:rsidR="005F1D96">
        <w:rPr>
          <w:b w:val="0"/>
          <w:bCs w:val="0"/>
          <w:color w:val="333333"/>
          <w:spacing w:val="2"/>
          <w:sz w:val="22"/>
          <w:szCs w:val="22"/>
        </w:rPr>
        <w:t xml:space="preserve"> compensated </w:t>
      </w:r>
      <w:r w:rsidR="005F1D96" w:rsidRPr="00A81FB0">
        <w:rPr>
          <w:b w:val="0"/>
          <w:bCs w:val="0"/>
          <w:color w:val="333333"/>
          <w:spacing w:val="2"/>
          <w:sz w:val="22"/>
          <w:szCs w:val="22"/>
        </w:rPr>
        <w:t>through</w:t>
      </w:r>
      <w:r w:rsidR="00664176" w:rsidRPr="00A81FB0">
        <w:rPr>
          <w:b w:val="0"/>
          <w:bCs w:val="0"/>
          <w:color w:val="333333"/>
          <w:spacing w:val="2"/>
          <w:sz w:val="22"/>
          <w:szCs w:val="22"/>
        </w:rPr>
        <w:t xml:space="preserve"> women development department.</w:t>
      </w:r>
    </w:p>
    <w:p w:rsidR="00B22456" w:rsidRDefault="006B19B7" w:rsidP="004543E4">
      <w:pPr>
        <w:pStyle w:val="Heading1"/>
        <w:shd w:val="clear" w:color="auto" w:fill="FCFCFC"/>
        <w:spacing w:before="0" w:beforeAutospacing="0" w:after="109" w:afterAutospacing="0"/>
        <w:jc w:val="both"/>
        <w:rPr>
          <w:b w:val="0"/>
          <w:bCs w:val="0"/>
          <w:color w:val="333333"/>
          <w:spacing w:val="2"/>
          <w:sz w:val="22"/>
          <w:szCs w:val="22"/>
        </w:rPr>
      </w:pPr>
      <w:r>
        <w:rPr>
          <w:bCs w:val="0"/>
          <w:color w:val="333333"/>
          <w:spacing w:val="2"/>
          <w:sz w:val="22"/>
          <w:szCs w:val="22"/>
        </w:rPr>
        <w:t>1</w:t>
      </w:r>
      <w:r w:rsidR="007B72F7" w:rsidRPr="00A81FB0">
        <w:rPr>
          <w:bCs w:val="0"/>
          <w:color w:val="333333"/>
          <w:spacing w:val="2"/>
          <w:sz w:val="22"/>
          <w:szCs w:val="22"/>
        </w:rPr>
        <w:t xml:space="preserve">.1.6. </w:t>
      </w:r>
      <w:r w:rsidR="00ED3180" w:rsidRPr="00A81FB0">
        <w:rPr>
          <w:bCs w:val="0"/>
          <w:color w:val="333333"/>
          <w:spacing w:val="2"/>
          <w:sz w:val="22"/>
          <w:szCs w:val="22"/>
        </w:rPr>
        <w:t>Equality</w:t>
      </w:r>
      <w:r w:rsidR="00ED3180">
        <w:rPr>
          <w:bCs w:val="0"/>
          <w:color w:val="333333"/>
          <w:spacing w:val="2"/>
          <w:sz w:val="22"/>
          <w:szCs w:val="22"/>
        </w:rPr>
        <w:t>, Caring</w:t>
      </w:r>
      <w:r w:rsidR="00121D5A">
        <w:rPr>
          <w:bCs w:val="0"/>
          <w:color w:val="333333"/>
          <w:spacing w:val="2"/>
          <w:sz w:val="22"/>
          <w:szCs w:val="22"/>
        </w:rPr>
        <w:t xml:space="preserve"> and Sensitive Manner, Privacy and participation</w:t>
      </w:r>
      <w:r w:rsidR="00AA56D0" w:rsidRPr="00A81FB0">
        <w:rPr>
          <w:bCs w:val="0"/>
          <w:color w:val="333333"/>
          <w:spacing w:val="2"/>
          <w:sz w:val="22"/>
          <w:szCs w:val="22"/>
        </w:rPr>
        <w:t>:</w:t>
      </w:r>
      <w:r w:rsidR="00CB40D1" w:rsidRPr="00A81FB0">
        <w:rPr>
          <w:bCs w:val="0"/>
          <w:color w:val="333333"/>
          <w:spacing w:val="2"/>
          <w:sz w:val="22"/>
          <w:szCs w:val="22"/>
        </w:rPr>
        <w:t xml:space="preserve"> </w:t>
      </w:r>
      <w:r w:rsidR="00CB40D1" w:rsidRPr="00A81FB0">
        <w:rPr>
          <w:b w:val="0"/>
          <w:bCs w:val="0"/>
          <w:color w:val="333333"/>
          <w:spacing w:val="2"/>
          <w:sz w:val="22"/>
          <w:szCs w:val="22"/>
        </w:rPr>
        <w:t xml:space="preserve">The victim should not be discriminated in any form and manner neither at </w:t>
      </w:r>
      <w:r w:rsidR="00121D5A" w:rsidRPr="00A81FB0">
        <w:rPr>
          <w:b w:val="0"/>
          <w:bCs w:val="0"/>
          <w:color w:val="333333"/>
          <w:spacing w:val="2"/>
          <w:sz w:val="22"/>
          <w:szCs w:val="22"/>
        </w:rPr>
        <w:t>home, community</w:t>
      </w:r>
      <w:r w:rsidR="00CB40D1" w:rsidRPr="00A81FB0">
        <w:rPr>
          <w:b w:val="0"/>
          <w:bCs w:val="0"/>
          <w:color w:val="333333"/>
          <w:spacing w:val="2"/>
          <w:sz w:val="22"/>
          <w:szCs w:val="22"/>
        </w:rPr>
        <w:t xml:space="preserve"> or society she/ he should be treated equality as others and should enjoy the basic rights equally as others.</w:t>
      </w:r>
      <w:r w:rsidR="00121D5A">
        <w:rPr>
          <w:b w:val="0"/>
          <w:bCs w:val="0"/>
          <w:color w:val="333333"/>
          <w:spacing w:val="2"/>
          <w:sz w:val="22"/>
          <w:szCs w:val="22"/>
        </w:rPr>
        <w:t xml:space="preserve"> </w:t>
      </w:r>
      <w:r w:rsidR="00B22456">
        <w:rPr>
          <w:b w:val="0"/>
          <w:bCs w:val="0"/>
          <w:color w:val="333333"/>
          <w:spacing w:val="2"/>
          <w:sz w:val="22"/>
          <w:szCs w:val="22"/>
        </w:rPr>
        <w:t>Confidentiality of</w:t>
      </w:r>
      <w:r w:rsidR="00121D5A">
        <w:rPr>
          <w:b w:val="0"/>
          <w:bCs w:val="0"/>
          <w:color w:val="333333"/>
          <w:spacing w:val="2"/>
          <w:sz w:val="22"/>
          <w:szCs w:val="22"/>
        </w:rPr>
        <w:t xml:space="preserve"> the victim and his/her right to be </w:t>
      </w:r>
      <w:r w:rsidR="00B22456">
        <w:rPr>
          <w:b w:val="0"/>
          <w:bCs w:val="0"/>
          <w:color w:val="333333"/>
          <w:spacing w:val="2"/>
          <w:sz w:val="22"/>
          <w:szCs w:val="22"/>
        </w:rPr>
        <w:t xml:space="preserve">participated </w:t>
      </w:r>
      <w:r w:rsidR="00CE6F78">
        <w:rPr>
          <w:b w:val="0"/>
          <w:bCs w:val="0"/>
          <w:color w:val="333333"/>
          <w:spacing w:val="2"/>
          <w:sz w:val="22"/>
          <w:szCs w:val="22"/>
        </w:rPr>
        <w:t xml:space="preserve">are </w:t>
      </w:r>
      <w:r w:rsidR="00B22456">
        <w:rPr>
          <w:b w:val="0"/>
          <w:bCs w:val="0"/>
          <w:color w:val="333333"/>
          <w:spacing w:val="2"/>
          <w:sz w:val="22"/>
          <w:szCs w:val="22"/>
        </w:rPr>
        <w:t>as equally as others.</w:t>
      </w:r>
    </w:p>
    <w:p w:rsidR="00016F20" w:rsidRPr="00A81FB0" w:rsidRDefault="00B22456" w:rsidP="004543E4">
      <w:pPr>
        <w:pStyle w:val="Heading1"/>
        <w:shd w:val="clear" w:color="auto" w:fill="FCFCFC"/>
        <w:spacing w:before="0" w:beforeAutospacing="0" w:after="109" w:afterAutospacing="0"/>
        <w:jc w:val="both"/>
        <w:rPr>
          <w:b w:val="0"/>
          <w:bCs w:val="0"/>
          <w:color w:val="333333"/>
          <w:spacing w:val="2"/>
          <w:sz w:val="22"/>
          <w:szCs w:val="22"/>
        </w:rPr>
      </w:pPr>
      <w:r>
        <w:rPr>
          <w:b w:val="0"/>
          <w:bCs w:val="0"/>
          <w:color w:val="333333"/>
          <w:spacing w:val="2"/>
          <w:sz w:val="22"/>
          <w:szCs w:val="22"/>
        </w:rPr>
        <w:t xml:space="preserve"> </w:t>
      </w:r>
    </w:p>
    <w:p w:rsidR="004543E4" w:rsidRDefault="004543E4" w:rsidP="004543E4">
      <w:pPr>
        <w:pStyle w:val="Heading1"/>
        <w:shd w:val="clear" w:color="auto" w:fill="FCFCFC"/>
        <w:tabs>
          <w:tab w:val="left" w:pos="0"/>
        </w:tabs>
        <w:spacing w:before="0" w:beforeAutospacing="0" w:after="109" w:afterAutospacing="0"/>
        <w:jc w:val="both"/>
        <w:rPr>
          <w:bCs w:val="0"/>
          <w:color w:val="333333"/>
          <w:spacing w:val="2"/>
          <w:sz w:val="24"/>
          <w:szCs w:val="24"/>
          <w:u w:val="single"/>
        </w:rPr>
      </w:pPr>
    </w:p>
    <w:p w:rsidR="0092045E" w:rsidRDefault="006B19B7" w:rsidP="004543E4">
      <w:pPr>
        <w:pStyle w:val="Heading1"/>
        <w:shd w:val="clear" w:color="auto" w:fill="FCFCFC"/>
        <w:tabs>
          <w:tab w:val="left" w:pos="0"/>
        </w:tabs>
        <w:spacing w:before="0" w:beforeAutospacing="0" w:after="109" w:afterAutospacing="0"/>
        <w:jc w:val="both"/>
        <w:rPr>
          <w:bCs w:val="0"/>
          <w:color w:val="333333"/>
          <w:spacing w:val="2"/>
          <w:sz w:val="22"/>
          <w:szCs w:val="22"/>
        </w:rPr>
      </w:pPr>
      <w:r>
        <w:rPr>
          <w:bCs w:val="0"/>
          <w:color w:val="333333"/>
          <w:spacing w:val="2"/>
          <w:sz w:val="24"/>
          <w:szCs w:val="24"/>
          <w:u w:val="single"/>
        </w:rPr>
        <w:t>2</w:t>
      </w:r>
      <w:r w:rsidR="00932F1A">
        <w:rPr>
          <w:bCs w:val="0"/>
          <w:color w:val="333333"/>
          <w:spacing w:val="2"/>
          <w:sz w:val="24"/>
          <w:szCs w:val="24"/>
          <w:u w:val="single"/>
        </w:rPr>
        <w:t>.</w:t>
      </w:r>
      <w:r w:rsidR="0092045E" w:rsidRPr="0092045E">
        <w:rPr>
          <w:bCs w:val="0"/>
          <w:color w:val="333333"/>
          <w:spacing w:val="2"/>
          <w:sz w:val="24"/>
          <w:szCs w:val="24"/>
          <w:u w:val="single"/>
        </w:rPr>
        <w:t xml:space="preserve">Relevant Legal </w:t>
      </w:r>
      <w:r w:rsidR="00ED3180">
        <w:rPr>
          <w:bCs w:val="0"/>
          <w:color w:val="333333"/>
          <w:spacing w:val="2"/>
          <w:sz w:val="24"/>
          <w:szCs w:val="24"/>
          <w:u w:val="single"/>
        </w:rPr>
        <w:t>Pr</w:t>
      </w:r>
      <w:r w:rsidR="0092045E" w:rsidRPr="0092045E">
        <w:rPr>
          <w:bCs w:val="0"/>
          <w:color w:val="333333"/>
          <w:spacing w:val="2"/>
          <w:sz w:val="24"/>
          <w:szCs w:val="24"/>
          <w:u w:val="single"/>
        </w:rPr>
        <w:t>ovision and The Identification of the problems</w:t>
      </w:r>
      <w:r w:rsidR="0092045E" w:rsidRPr="0092045E">
        <w:rPr>
          <w:bCs w:val="0"/>
          <w:color w:val="333333"/>
          <w:spacing w:val="2"/>
          <w:sz w:val="22"/>
          <w:szCs w:val="22"/>
        </w:rPr>
        <w:t xml:space="preserve"> </w:t>
      </w:r>
      <w:r w:rsidR="0092045E">
        <w:rPr>
          <w:bCs w:val="0"/>
          <w:color w:val="333333"/>
          <w:spacing w:val="2"/>
          <w:sz w:val="22"/>
          <w:szCs w:val="22"/>
        </w:rPr>
        <w:t>(</w:t>
      </w:r>
      <w:r w:rsidR="0092045E" w:rsidRPr="0092045E">
        <w:rPr>
          <w:bCs w:val="0"/>
          <w:color w:val="333333"/>
          <w:spacing w:val="2"/>
          <w:sz w:val="22"/>
          <w:szCs w:val="22"/>
        </w:rPr>
        <w:t>Rights of Child Victims and Witness</w:t>
      </w:r>
      <w:r w:rsidR="0092045E">
        <w:rPr>
          <w:bCs w:val="0"/>
          <w:color w:val="333333"/>
          <w:spacing w:val="2"/>
          <w:sz w:val="22"/>
          <w:szCs w:val="22"/>
        </w:rPr>
        <w:t>)</w:t>
      </w:r>
    </w:p>
    <w:p w:rsidR="00CE6F78" w:rsidRDefault="00932F1A" w:rsidP="004543E4">
      <w:pPr>
        <w:pStyle w:val="Heading1"/>
        <w:shd w:val="clear" w:color="auto" w:fill="FCFCFC"/>
        <w:spacing w:before="0" w:beforeAutospacing="0" w:after="109" w:afterAutospacing="0"/>
        <w:jc w:val="both"/>
        <w:rPr>
          <w:b w:val="0"/>
          <w:color w:val="000000"/>
          <w:sz w:val="22"/>
          <w:szCs w:val="22"/>
          <w:shd w:val="clear" w:color="auto" w:fill="FFFFFF"/>
        </w:rPr>
      </w:pPr>
      <w:r w:rsidRPr="00113C0C">
        <w:rPr>
          <w:rStyle w:val="Strong"/>
          <w:color w:val="000000"/>
          <w:sz w:val="22"/>
          <w:szCs w:val="22"/>
          <w:shd w:val="clear" w:color="auto" w:fill="FFFFFF"/>
        </w:rPr>
        <w:t>Witness is a natural person different than the accused person, </w:t>
      </w:r>
      <w:r w:rsidRPr="00113C0C">
        <w:rPr>
          <w:rStyle w:val="Strong"/>
          <w:bCs/>
          <w:color w:val="000000"/>
          <w:sz w:val="22"/>
          <w:szCs w:val="22"/>
          <w:shd w:val="clear" w:color="auto" w:fill="FFFFFF"/>
        </w:rPr>
        <w:t>who has been called (summoned) by authorities involved in criminal proceedings to testify about</w:t>
      </w:r>
      <w:r w:rsidRPr="00113C0C">
        <w:rPr>
          <w:rStyle w:val="Strong"/>
          <w:b/>
          <w:bCs/>
          <w:color w:val="000000"/>
          <w:sz w:val="22"/>
          <w:szCs w:val="22"/>
          <w:shd w:val="clear" w:color="auto" w:fill="FFFFFF"/>
        </w:rPr>
        <w:t> </w:t>
      </w:r>
      <w:r w:rsidRPr="00113C0C">
        <w:rPr>
          <w:b w:val="0"/>
          <w:color w:val="000000"/>
          <w:sz w:val="22"/>
          <w:szCs w:val="22"/>
          <w:shd w:val="clear" w:color="auto" w:fill="FFFFFF"/>
        </w:rPr>
        <w:t xml:space="preserve">matters important for criminal proceedings, </w:t>
      </w:r>
      <w:r w:rsidRPr="00113C0C">
        <w:rPr>
          <w:b w:val="0"/>
          <w:color w:val="000000"/>
          <w:sz w:val="22"/>
          <w:szCs w:val="22"/>
          <w:shd w:val="clear" w:color="auto" w:fill="FFFFFF"/>
        </w:rPr>
        <w:lastRenderedPageBreak/>
        <w:t>which he has perceived (learned) through his senses, i.e. what he saw, heard etc. Therefore a witness is irreplaceable by another person</w:t>
      </w:r>
      <w:r w:rsidR="00CE6F78">
        <w:rPr>
          <w:b w:val="0"/>
          <w:color w:val="000000"/>
          <w:sz w:val="22"/>
          <w:szCs w:val="22"/>
          <w:shd w:val="clear" w:color="auto" w:fill="FFFFFF"/>
        </w:rPr>
        <w:t>:</w:t>
      </w:r>
    </w:p>
    <w:p w:rsidR="00562604" w:rsidRDefault="00562604" w:rsidP="004543E4">
      <w:pPr>
        <w:pStyle w:val="Heading1"/>
        <w:shd w:val="clear" w:color="auto" w:fill="FCFCFC"/>
        <w:spacing w:before="0" w:beforeAutospacing="0" w:after="109" w:afterAutospacing="0"/>
        <w:jc w:val="both"/>
        <w:rPr>
          <w:b w:val="0"/>
          <w:color w:val="000000"/>
          <w:sz w:val="22"/>
          <w:szCs w:val="22"/>
          <w:shd w:val="clear" w:color="auto" w:fill="FFFFFF"/>
        </w:rPr>
      </w:pPr>
    </w:p>
    <w:p w:rsidR="00CE6F78" w:rsidRDefault="006B19B7" w:rsidP="00CE6F78">
      <w:pPr>
        <w:pStyle w:val="Heading1"/>
        <w:shd w:val="clear" w:color="auto" w:fill="FCFCFC"/>
        <w:spacing w:before="0" w:beforeAutospacing="0" w:after="109" w:afterAutospacing="0"/>
        <w:jc w:val="both"/>
        <w:rPr>
          <w:b w:val="0"/>
          <w:color w:val="333333"/>
          <w:sz w:val="22"/>
          <w:szCs w:val="22"/>
          <w:shd w:val="clear" w:color="auto" w:fill="FFFFFF"/>
        </w:rPr>
      </w:pPr>
      <w:r>
        <w:rPr>
          <w:color w:val="333333"/>
          <w:sz w:val="22"/>
          <w:szCs w:val="22"/>
          <w:shd w:val="clear" w:color="auto" w:fill="FFFFFF"/>
        </w:rPr>
        <w:t>2</w:t>
      </w:r>
      <w:r w:rsidR="005E4754" w:rsidRPr="00B37933">
        <w:rPr>
          <w:color w:val="333333"/>
          <w:sz w:val="22"/>
          <w:szCs w:val="22"/>
          <w:shd w:val="clear" w:color="auto" w:fill="FFFFFF"/>
        </w:rPr>
        <w:t>.1</w:t>
      </w:r>
      <w:r w:rsidR="0092045E" w:rsidRPr="00B37933">
        <w:rPr>
          <w:color w:val="333333"/>
          <w:sz w:val="22"/>
          <w:szCs w:val="22"/>
          <w:shd w:val="clear" w:color="auto" w:fill="FFFFFF"/>
        </w:rPr>
        <w:t>Best Interest of the Child</w:t>
      </w:r>
      <w:r w:rsidR="00932F1A" w:rsidRPr="00B37933">
        <w:rPr>
          <w:color w:val="333333"/>
          <w:sz w:val="22"/>
          <w:szCs w:val="22"/>
          <w:shd w:val="clear" w:color="auto" w:fill="FFFFFF"/>
        </w:rPr>
        <w:t xml:space="preserve"> (Article3):</w:t>
      </w:r>
      <w:r w:rsidR="0092045E" w:rsidRPr="00B37933">
        <w:rPr>
          <w:color w:val="333333"/>
          <w:sz w:val="22"/>
          <w:szCs w:val="22"/>
          <w:shd w:val="clear" w:color="auto" w:fill="FFFFFF"/>
        </w:rPr>
        <w:t xml:space="preserve"> </w:t>
      </w:r>
      <w:r w:rsidR="006634CD">
        <w:rPr>
          <w:b w:val="0"/>
          <w:color w:val="333333"/>
          <w:sz w:val="22"/>
          <w:szCs w:val="22"/>
          <w:shd w:val="clear" w:color="auto" w:fill="FFFFFF"/>
        </w:rPr>
        <w:t>C</w:t>
      </w:r>
      <w:r w:rsidR="00ED3180">
        <w:rPr>
          <w:b w:val="0"/>
          <w:color w:val="333333"/>
          <w:sz w:val="22"/>
          <w:szCs w:val="22"/>
          <w:shd w:val="clear" w:color="auto" w:fill="FFFFFF"/>
        </w:rPr>
        <w:t>hild Rights Convention (CRC)</w:t>
      </w:r>
      <w:r w:rsidR="006634CD">
        <w:rPr>
          <w:b w:val="0"/>
          <w:color w:val="333333"/>
          <w:sz w:val="22"/>
          <w:szCs w:val="22"/>
          <w:shd w:val="clear" w:color="auto" w:fill="FFFFFF"/>
        </w:rPr>
        <w:t xml:space="preserve"> </w:t>
      </w:r>
      <w:r w:rsidR="00ED3180">
        <w:rPr>
          <w:b w:val="0"/>
          <w:color w:val="333333"/>
          <w:sz w:val="22"/>
          <w:szCs w:val="22"/>
          <w:shd w:val="clear" w:color="auto" w:fill="FFFFFF"/>
        </w:rPr>
        <w:t>1989 was</w:t>
      </w:r>
      <w:r w:rsidR="006634CD">
        <w:rPr>
          <w:b w:val="0"/>
          <w:color w:val="333333"/>
          <w:sz w:val="22"/>
          <w:szCs w:val="22"/>
          <w:shd w:val="clear" w:color="auto" w:fill="FFFFFF"/>
        </w:rPr>
        <w:t xml:space="preserve"> developed in 54 articles </w:t>
      </w:r>
      <w:r w:rsidR="00ED3180">
        <w:rPr>
          <w:b w:val="0"/>
          <w:color w:val="333333"/>
          <w:sz w:val="22"/>
          <w:szCs w:val="22"/>
          <w:shd w:val="clear" w:color="auto" w:fill="FFFFFF"/>
        </w:rPr>
        <w:t>on the foundation of Best</w:t>
      </w:r>
      <w:r w:rsidR="006634CD">
        <w:rPr>
          <w:b w:val="0"/>
          <w:color w:val="333333"/>
          <w:sz w:val="22"/>
          <w:szCs w:val="22"/>
          <w:shd w:val="clear" w:color="auto" w:fill="FFFFFF"/>
        </w:rPr>
        <w:t xml:space="preserve"> Interest of the </w:t>
      </w:r>
      <w:r w:rsidR="00CE6F78">
        <w:rPr>
          <w:b w:val="0"/>
          <w:color w:val="333333"/>
          <w:sz w:val="22"/>
          <w:szCs w:val="22"/>
          <w:shd w:val="clear" w:color="auto" w:fill="FFFFFF"/>
        </w:rPr>
        <w:t>Children that</w:t>
      </w:r>
      <w:r w:rsidR="005E4754">
        <w:rPr>
          <w:b w:val="0"/>
          <w:color w:val="333333"/>
          <w:sz w:val="22"/>
          <w:szCs w:val="22"/>
          <w:shd w:val="clear" w:color="auto" w:fill="FFFFFF"/>
        </w:rPr>
        <w:t xml:space="preserve"> </w:t>
      </w:r>
      <w:r w:rsidR="006634CD">
        <w:rPr>
          <w:b w:val="0"/>
          <w:color w:val="333333"/>
          <w:sz w:val="22"/>
          <w:szCs w:val="22"/>
          <w:shd w:val="clear" w:color="auto" w:fill="FFFFFF"/>
        </w:rPr>
        <w:t>includes</w:t>
      </w:r>
      <w:r w:rsidR="00CE6F78">
        <w:rPr>
          <w:b w:val="0"/>
          <w:color w:val="333333"/>
          <w:sz w:val="22"/>
          <w:szCs w:val="22"/>
          <w:shd w:val="clear" w:color="auto" w:fill="FFFFFF"/>
        </w:rPr>
        <w:t>.</w:t>
      </w:r>
    </w:p>
    <w:p w:rsidR="005E4754" w:rsidRDefault="00CE6F78" w:rsidP="00CE6F78">
      <w:pPr>
        <w:pStyle w:val="Heading1"/>
        <w:shd w:val="clear" w:color="auto" w:fill="FCFCFC"/>
        <w:spacing w:before="0" w:beforeAutospacing="0" w:after="0" w:afterAutospacing="0"/>
        <w:jc w:val="both"/>
        <w:rPr>
          <w:b w:val="0"/>
          <w:color w:val="333333"/>
          <w:sz w:val="22"/>
          <w:szCs w:val="22"/>
          <w:shd w:val="clear" w:color="auto" w:fill="FFFFFF"/>
        </w:rPr>
      </w:pPr>
      <w:r w:rsidRPr="00CE6F78">
        <w:rPr>
          <w:color w:val="333333"/>
          <w:sz w:val="22"/>
          <w:szCs w:val="22"/>
          <w:shd w:val="clear" w:color="auto" w:fill="FFFFFF"/>
        </w:rPr>
        <w:t>2.2Right to Protection:</w:t>
      </w:r>
      <w:r>
        <w:rPr>
          <w:b w:val="0"/>
          <w:color w:val="333333"/>
          <w:sz w:val="22"/>
          <w:szCs w:val="22"/>
          <w:shd w:val="clear" w:color="auto" w:fill="FFFFFF"/>
        </w:rPr>
        <w:t xml:space="preserve"> </w:t>
      </w:r>
      <w:r w:rsidR="009F00BB">
        <w:rPr>
          <w:b w:val="0"/>
          <w:color w:val="333333"/>
          <w:sz w:val="22"/>
          <w:szCs w:val="22"/>
          <w:shd w:val="clear" w:color="auto" w:fill="FFFFFF"/>
        </w:rPr>
        <w:t>Children’s</w:t>
      </w:r>
      <w:r w:rsidR="006634CD">
        <w:rPr>
          <w:b w:val="0"/>
          <w:color w:val="333333"/>
          <w:sz w:val="22"/>
          <w:szCs w:val="22"/>
          <w:shd w:val="clear" w:color="auto" w:fill="FFFFFF"/>
        </w:rPr>
        <w:t xml:space="preserve"> right</w:t>
      </w:r>
      <w:r w:rsidR="0092045E">
        <w:rPr>
          <w:b w:val="0"/>
          <w:color w:val="333333"/>
          <w:sz w:val="22"/>
          <w:szCs w:val="22"/>
          <w:shd w:val="clear" w:color="auto" w:fill="FFFFFF"/>
        </w:rPr>
        <w:t xml:space="preserve"> to </w:t>
      </w:r>
      <w:r w:rsidR="006634CD">
        <w:rPr>
          <w:b w:val="0"/>
          <w:color w:val="333333"/>
          <w:sz w:val="22"/>
          <w:szCs w:val="22"/>
          <w:shd w:val="clear" w:color="auto" w:fill="FFFFFF"/>
        </w:rPr>
        <w:t>be protected</w:t>
      </w:r>
      <w:r w:rsidR="0092045E">
        <w:rPr>
          <w:b w:val="0"/>
          <w:color w:val="333333"/>
          <w:sz w:val="22"/>
          <w:szCs w:val="22"/>
          <w:shd w:val="clear" w:color="auto" w:fill="FFFFFF"/>
        </w:rPr>
        <w:t xml:space="preserve"> from discrimination, regardless of race, </w:t>
      </w:r>
      <w:r w:rsidR="006634CD">
        <w:rPr>
          <w:b w:val="0"/>
          <w:color w:val="333333"/>
          <w:sz w:val="22"/>
          <w:szCs w:val="22"/>
          <w:shd w:val="clear" w:color="auto" w:fill="FFFFFF"/>
        </w:rPr>
        <w:t>ethnicity</w:t>
      </w:r>
      <w:r w:rsidR="0092045E">
        <w:rPr>
          <w:b w:val="0"/>
          <w:color w:val="333333"/>
          <w:sz w:val="22"/>
          <w:szCs w:val="22"/>
          <w:shd w:val="clear" w:color="auto" w:fill="FFFFFF"/>
        </w:rPr>
        <w:t>, gender, color etc</w:t>
      </w:r>
      <w:r w:rsidR="006634CD">
        <w:rPr>
          <w:b w:val="0"/>
          <w:color w:val="333333"/>
          <w:sz w:val="22"/>
          <w:szCs w:val="22"/>
          <w:shd w:val="clear" w:color="auto" w:fill="FFFFFF"/>
        </w:rPr>
        <w:t xml:space="preserve"> aligned</w:t>
      </w:r>
      <w:r>
        <w:rPr>
          <w:b w:val="0"/>
          <w:color w:val="333333"/>
          <w:sz w:val="22"/>
          <w:szCs w:val="22"/>
          <w:shd w:val="clear" w:color="auto" w:fill="FFFFFF"/>
        </w:rPr>
        <w:t>.</w:t>
      </w:r>
    </w:p>
    <w:p w:rsidR="00CE6F78" w:rsidRDefault="00CE6F78" w:rsidP="00CE6F78">
      <w:pPr>
        <w:pStyle w:val="Heading1"/>
        <w:shd w:val="clear" w:color="auto" w:fill="FCFCFC"/>
        <w:spacing w:before="0" w:beforeAutospacing="0" w:after="0" w:afterAutospacing="0"/>
        <w:jc w:val="both"/>
        <w:rPr>
          <w:b w:val="0"/>
          <w:color w:val="333333"/>
          <w:sz w:val="22"/>
          <w:szCs w:val="22"/>
          <w:shd w:val="clear" w:color="auto" w:fill="FFFFFF"/>
        </w:rPr>
      </w:pPr>
    </w:p>
    <w:p w:rsidR="0092045E" w:rsidRDefault="00CE6F78" w:rsidP="00CE6F78">
      <w:pPr>
        <w:pStyle w:val="Heading1"/>
        <w:shd w:val="clear" w:color="auto" w:fill="FCFCFC"/>
        <w:spacing w:before="0" w:beforeAutospacing="0" w:after="0" w:afterAutospacing="0"/>
        <w:jc w:val="both"/>
        <w:rPr>
          <w:b w:val="0"/>
          <w:color w:val="333333"/>
          <w:sz w:val="22"/>
          <w:szCs w:val="22"/>
          <w:shd w:val="clear" w:color="auto" w:fill="FFFFFF"/>
        </w:rPr>
      </w:pPr>
      <w:r w:rsidRPr="00562604">
        <w:rPr>
          <w:color w:val="333333"/>
          <w:sz w:val="22"/>
          <w:szCs w:val="22"/>
          <w:u w:val="single"/>
          <w:shd w:val="clear" w:color="auto" w:fill="FFFFFF"/>
        </w:rPr>
        <w:t>2.3Right to change for harmonious development</w:t>
      </w:r>
      <w:r w:rsidRPr="00CE6F78">
        <w:rPr>
          <w:color w:val="333333"/>
          <w:sz w:val="22"/>
          <w:szCs w:val="22"/>
          <w:shd w:val="clear" w:color="auto" w:fill="FFFFFF"/>
        </w:rPr>
        <w:t>:</w:t>
      </w:r>
      <w:r>
        <w:rPr>
          <w:b w:val="0"/>
          <w:color w:val="333333"/>
          <w:sz w:val="22"/>
          <w:szCs w:val="22"/>
          <w:shd w:val="clear" w:color="auto" w:fill="FFFFFF"/>
        </w:rPr>
        <w:t xml:space="preserve"> Distinction</w:t>
      </w:r>
      <w:r w:rsidR="0092045E">
        <w:rPr>
          <w:b w:val="0"/>
          <w:color w:val="333333"/>
          <w:sz w:val="22"/>
          <w:szCs w:val="22"/>
          <w:shd w:val="clear" w:color="auto" w:fill="FFFFFF"/>
        </w:rPr>
        <w:t xml:space="preserve"> between </w:t>
      </w:r>
      <w:r w:rsidR="006634CD">
        <w:rPr>
          <w:b w:val="0"/>
          <w:color w:val="333333"/>
          <w:sz w:val="22"/>
          <w:szCs w:val="22"/>
          <w:shd w:val="clear" w:color="auto" w:fill="FFFFFF"/>
        </w:rPr>
        <w:t>children should only</w:t>
      </w:r>
      <w:r w:rsidR="0092045E">
        <w:rPr>
          <w:b w:val="0"/>
          <w:color w:val="333333"/>
          <w:sz w:val="22"/>
          <w:szCs w:val="22"/>
          <w:shd w:val="clear" w:color="auto" w:fill="FFFFFF"/>
        </w:rPr>
        <w:t xml:space="preserve"> be based on their best </w:t>
      </w:r>
      <w:r w:rsidR="006634CD">
        <w:rPr>
          <w:b w:val="0"/>
          <w:color w:val="333333"/>
          <w:sz w:val="22"/>
          <w:szCs w:val="22"/>
          <w:shd w:val="clear" w:color="auto" w:fill="FFFFFF"/>
        </w:rPr>
        <w:t>interest</w:t>
      </w:r>
      <w:r w:rsidR="0092045E">
        <w:rPr>
          <w:b w:val="0"/>
          <w:color w:val="333333"/>
          <w:sz w:val="22"/>
          <w:szCs w:val="22"/>
          <w:shd w:val="clear" w:color="auto" w:fill="FFFFFF"/>
        </w:rPr>
        <w:t xml:space="preserve">, positive </w:t>
      </w:r>
      <w:r>
        <w:rPr>
          <w:b w:val="0"/>
          <w:color w:val="333333"/>
          <w:sz w:val="22"/>
          <w:szCs w:val="22"/>
          <w:shd w:val="clear" w:color="auto" w:fill="FFFFFF"/>
        </w:rPr>
        <w:t>discrimination;</w:t>
      </w:r>
      <w:r w:rsidR="009F00BB">
        <w:rPr>
          <w:b w:val="0"/>
          <w:color w:val="333333"/>
          <w:sz w:val="22"/>
          <w:szCs w:val="22"/>
          <w:shd w:val="clear" w:color="auto" w:fill="FFFFFF"/>
        </w:rPr>
        <w:t xml:space="preserve"> equal right to participate fully in the justice process, child’s</w:t>
      </w:r>
      <w:r w:rsidR="006634CD">
        <w:rPr>
          <w:b w:val="0"/>
          <w:color w:val="333333"/>
          <w:sz w:val="22"/>
          <w:szCs w:val="22"/>
          <w:shd w:val="clear" w:color="auto" w:fill="FFFFFF"/>
        </w:rPr>
        <w:t xml:space="preserve"> young age alone cannot be an adequate ground to</w:t>
      </w:r>
      <w:r w:rsidR="009F00BB">
        <w:rPr>
          <w:b w:val="0"/>
          <w:color w:val="333333"/>
          <w:sz w:val="22"/>
          <w:szCs w:val="22"/>
          <w:shd w:val="clear" w:color="auto" w:fill="FFFFFF"/>
        </w:rPr>
        <w:t xml:space="preserve"> </w:t>
      </w:r>
      <w:r>
        <w:rPr>
          <w:b w:val="0"/>
          <w:color w:val="333333"/>
          <w:sz w:val="22"/>
          <w:szCs w:val="22"/>
          <w:shd w:val="clear" w:color="auto" w:fill="FFFFFF"/>
        </w:rPr>
        <w:t>disregard his or her testimony.</w:t>
      </w:r>
    </w:p>
    <w:p w:rsidR="00CE6F78" w:rsidRDefault="00CE6F78" w:rsidP="00CE6F78">
      <w:pPr>
        <w:pStyle w:val="Heading1"/>
        <w:shd w:val="clear" w:color="auto" w:fill="FCFCFC"/>
        <w:spacing w:before="0" w:beforeAutospacing="0" w:after="0" w:afterAutospacing="0"/>
        <w:jc w:val="both"/>
        <w:rPr>
          <w:b w:val="0"/>
          <w:color w:val="333333"/>
          <w:sz w:val="22"/>
          <w:szCs w:val="22"/>
          <w:shd w:val="clear" w:color="auto" w:fill="FFFFFF"/>
        </w:rPr>
      </w:pPr>
    </w:p>
    <w:p w:rsidR="005E4754" w:rsidRDefault="006B19B7" w:rsidP="004543E4">
      <w:pPr>
        <w:pStyle w:val="Heading1"/>
        <w:shd w:val="clear" w:color="auto" w:fill="FCFCFC"/>
        <w:spacing w:before="0" w:beforeAutospacing="0" w:after="109" w:afterAutospacing="0"/>
        <w:jc w:val="both"/>
        <w:rPr>
          <w:b w:val="0"/>
          <w:color w:val="333333"/>
          <w:sz w:val="22"/>
          <w:szCs w:val="22"/>
          <w:shd w:val="clear" w:color="auto" w:fill="FFFFFF"/>
        </w:rPr>
      </w:pPr>
      <w:r w:rsidRPr="00562604">
        <w:rPr>
          <w:color w:val="333333"/>
          <w:sz w:val="22"/>
          <w:szCs w:val="22"/>
          <w:u w:val="single"/>
          <w:shd w:val="clear" w:color="auto" w:fill="FFFFFF"/>
        </w:rPr>
        <w:t>2</w:t>
      </w:r>
      <w:r w:rsidR="005E4754" w:rsidRPr="00562604">
        <w:rPr>
          <w:color w:val="333333"/>
          <w:sz w:val="22"/>
          <w:szCs w:val="22"/>
          <w:u w:val="single"/>
          <w:shd w:val="clear" w:color="auto" w:fill="FFFFFF"/>
        </w:rPr>
        <w:t>.</w:t>
      </w:r>
      <w:r w:rsidR="00CE6F78" w:rsidRPr="00562604">
        <w:rPr>
          <w:color w:val="333333"/>
          <w:sz w:val="22"/>
          <w:szCs w:val="22"/>
          <w:u w:val="single"/>
          <w:shd w:val="clear" w:color="auto" w:fill="FFFFFF"/>
        </w:rPr>
        <w:t>4</w:t>
      </w:r>
      <w:r w:rsidR="003E0F34" w:rsidRPr="00562604">
        <w:rPr>
          <w:color w:val="333333"/>
          <w:sz w:val="22"/>
          <w:szCs w:val="22"/>
          <w:u w:val="single"/>
          <w:shd w:val="clear" w:color="auto" w:fill="FFFFFF"/>
        </w:rPr>
        <w:t>Right to be trea</w:t>
      </w:r>
      <w:r w:rsidR="00522899" w:rsidRPr="00562604">
        <w:rPr>
          <w:color w:val="333333"/>
          <w:sz w:val="22"/>
          <w:szCs w:val="22"/>
          <w:u w:val="single"/>
          <w:shd w:val="clear" w:color="auto" w:fill="FFFFFF"/>
        </w:rPr>
        <w:t>ted with dignity and compassion</w:t>
      </w:r>
      <w:r w:rsidR="00522899" w:rsidRPr="005E4754">
        <w:rPr>
          <w:color w:val="333333"/>
          <w:sz w:val="22"/>
          <w:szCs w:val="22"/>
          <w:u w:val="single"/>
          <w:shd w:val="clear" w:color="auto" w:fill="FFFFFF"/>
        </w:rPr>
        <w:t>;</w:t>
      </w:r>
      <w:r w:rsidR="00522899">
        <w:rPr>
          <w:b w:val="0"/>
          <w:color w:val="333333"/>
          <w:sz w:val="22"/>
          <w:szCs w:val="22"/>
          <w:shd w:val="clear" w:color="auto" w:fill="FFFFFF"/>
        </w:rPr>
        <w:t xml:space="preserve"> The children who comes in conflict with law is also a victim</w:t>
      </w:r>
      <w:r w:rsidR="00EB599B">
        <w:rPr>
          <w:b w:val="0"/>
          <w:color w:val="333333"/>
          <w:sz w:val="22"/>
          <w:szCs w:val="22"/>
          <w:shd w:val="clear" w:color="auto" w:fill="FFFFFF"/>
        </w:rPr>
        <w:t>, both</w:t>
      </w:r>
      <w:r w:rsidR="005E4754">
        <w:rPr>
          <w:b w:val="0"/>
          <w:color w:val="333333"/>
          <w:sz w:val="22"/>
          <w:szCs w:val="22"/>
          <w:shd w:val="clear" w:color="auto" w:fill="FFFFFF"/>
        </w:rPr>
        <w:t xml:space="preserve"> the victim’s dignity should be respected and protected, </w:t>
      </w:r>
      <w:r w:rsidR="00932F1A">
        <w:rPr>
          <w:b w:val="0"/>
          <w:color w:val="333333"/>
          <w:sz w:val="22"/>
          <w:szCs w:val="22"/>
          <w:shd w:val="clear" w:color="auto" w:fill="FFFFFF"/>
        </w:rPr>
        <w:t xml:space="preserve">should </w:t>
      </w:r>
      <w:r w:rsidR="005E4754">
        <w:rPr>
          <w:b w:val="0"/>
          <w:color w:val="333333"/>
          <w:sz w:val="22"/>
          <w:szCs w:val="22"/>
          <w:shd w:val="clear" w:color="auto" w:fill="FFFFFF"/>
        </w:rPr>
        <w:t xml:space="preserve">treated in a caring and sensitive manner, should be respectful at their </w:t>
      </w:r>
      <w:r w:rsidR="00CE6F78">
        <w:rPr>
          <w:b w:val="0"/>
          <w:color w:val="333333"/>
          <w:sz w:val="22"/>
          <w:szCs w:val="22"/>
          <w:shd w:val="clear" w:color="auto" w:fill="FFFFFF"/>
        </w:rPr>
        <w:t>physical,</w:t>
      </w:r>
      <w:r w:rsidR="005E4754">
        <w:rPr>
          <w:b w:val="0"/>
          <w:color w:val="333333"/>
          <w:sz w:val="22"/>
          <w:szCs w:val="22"/>
          <w:shd w:val="clear" w:color="auto" w:fill="FFFFFF"/>
        </w:rPr>
        <w:t xml:space="preserve"> mental </w:t>
      </w:r>
      <w:r w:rsidR="00562604">
        <w:rPr>
          <w:b w:val="0"/>
          <w:color w:val="333333"/>
          <w:sz w:val="22"/>
          <w:szCs w:val="22"/>
          <w:shd w:val="clear" w:color="auto" w:fill="FFFFFF"/>
        </w:rPr>
        <w:t>and moral</w:t>
      </w:r>
      <w:r w:rsidR="005E4754">
        <w:rPr>
          <w:b w:val="0"/>
          <w:color w:val="333333"/>
          <w:sz w:val="22"/>
          <w:szCs w:val="22"/>
          <w:shd w:val="clear" w:color="auto" w:fill="FFFFFF"/>
        </w:rPr>
        <w:t xml:space="preserve"> integrity. Interference in the child’s private life should be limited to the minimum </w:t>
      </w:r>
      <w:r w:rsidR="008A596D">
        <w:rPr>
          <w:b w:val="0"/>
          <w:color w:val="333333"/>
          <w:sz w:val="22"/>
          <w:szCs w:val="22"/>
          <w:shd w:val="clear" w:color="auto" w:fill="FFFFFF"/>
        </w:rPr>
        <w:t>needed;</w:t>
      </w:r>
      <w:r w:rsidR="005E4754">
        <w:rPr>
          <w:b w:val="0"/>
          <w:color w:val="333333"/>
          <w:sz w:val="22"/>
          <w:szCs w:val="22"/>
          <w:shd w:val="clear" w:color="auto" w:fill="FFFFFF"/>
        </w:rPr>
        <w:t xml:space="preserve"> the language used should be understandable to child</w:t>
      </w:r>
      <w:r w:rsidR="00B37933">
        <w:rPr>
          <w:b w:val="0"/>
          <w:color w:val="333333"/>
          <w:sz w:val="22"/>
          <w:szCs w:val="22"/>
          <w:shd w:val="clear" w:color="auto" w:fill="FFFFFF"/>
        </w:rPr>
        <w:t>.</w:t>
      </w:r>
    </w:p>
    <w:p w:rsidR="00B37933" w:rsidRPr="00B37933" w:rsidRDefault="006B19B7" w:rsidP="004543E4">
      <w:pPr>
        <w:pStyle w:val="Heading1"/>
        <w:shd w:val="clear" w:color="auto" w:fill="FCFCFC"/>
        <w:spacing w:before="0" w:beforeAutospacing="0" w:after="109" w:afterAutospacing="0"/>
        <w:jc w:val="both"/>
        <w:rPr>
          <w:b w:val="0"/>
          <w:color w:val="333333"/>
          <w:sz w:val="22"/>
          <w:szCs w:val="22"/>
          <w:shd w:val="clear" w:color="auto" w:fill="FFFFFF"/>
        </w:rPr>
      </w:pPr>
      <w:r w:rsidRPr="00562604">
        <w:rPr>
          <w:color w:val="333333"/>
          <w:sz w:val="22"/>
          <w:szCs w:val="22"/>
          <w:u w:val="single"/>
          <w:shd w:val="clear" w:color="auto" w:fill="FFFFFF"/>
        </w:rPr>
        <w:t>2</w:t>
      </w:r>
      <w:r w:rsidR="00CE6F78" w:rsidRPr="00562604">
        <w:rPr>
          <w:color w:val="333333"/>
          <w:sz w:val="22"/>
          <w:szCs w:val="22"/>
          <w:u w:val="single"/>
          <w:shd w:val="clear" w:color="auto" w:fill="FFFFFF"/>
        </w:rPr>
        <w:t>.5</w:t>
      </w:r>
      <w:r w:rsidR="005E4754" w:rsidRPr="00562604">
        <w:rPr>
          <w:color w:val="333333"/>
          <w:sz w:val="22"/>
          <w:szCs w:val="22"/>
          <w:u w:val="single"/>
          <w:shd w:val="clear" w:color="auto" w:fill="FFFFFF"/>
        </w:rPr>
        <w:t xml:space="preserve"> Right to be protected from discrimination</w:t>
      </w:r>
      <w:r w:rsidR="00932F1A" w:rsidRPr="00562604">
        <w:rPr>
          <w:color w:val="333333"/>
          <w:sz w:val="22"/>
          <w:szCs w:val="22"/>
          <w:u w:val="single"/>
          <w:shd w:val="clear" w:color="auto" w:fill="FFFFFF"/>
        </w:rPr>
        <w:t>- (Article2)</w:t>
      </w:r>
      <w:r w:rsidR="005E4754" w:rsidRPr="00562604">
        <w:rPr>
          <w:color w:val="333333"/>
          <w:sz w:val="22"/>
          <w:szCs w:val="22"/>
          <w:u w:val="single"/>
          <w:shd w:val="clear" w:color="auto" w:fill="FFFFFF"/>
        </w:rPr>
        <w:t>:</w:t>
      </w:r>
      <w:r w:rsidR="005E4754" w:rsidRPr="00B37933">
        <w:rPr>
          <w:color w:val="333333"/>
          <w:sz w:val="22"/>
          <w:szCs w:val="22"/>
          <w:shd w:val="clear" w:color="auto" w:fill="FFFFFF"/>
        </w:rPr>
        <w:t xml:space="preserve"> </w:t>
      </w:r>
      <w:r w:rsidR="00B37933">
        <w:rPr>
          <w:color w:val="333333"/>
          <w:sz w:val="22"/>
          <w:szCs w:val="22"/>
          <w:shd w:val="clear" w:color="auto" w:fill="FFFFFF"/>
        </w:rPr>
        <w:t xml:space="preserve"> </w:t>
      </w:r>
      <w:r w:rsidR="00B37933" w:rsidRPr="00B37933">
        <w:rPr>
          <w:b w:val="0"/>
          <w:color w:val="333333"/>
          <w:sz w:val="22"/>
          <w:szCs w:val="22"/>
          <w:shd w:val="clear" w:color="auto" w:fill="FFFFFF"/>
        </w:rPr>
        <w:t xml:space="preserve">The victim </w:t>
      </w:r>
      <w:r w:rsidR="00B37933">
        <w:rPr>
          <w:b w:val="0"/>
          <w:color w:val="333333"/>
          <w:sz w:val="22"/>
          <w:szCs w:val="22"/>
          <w:shd w:val="clear" w:color="auto" w:fill="FFFFFF"/>
        </w:rPr>
        <w:t>a</w:t>
      </w:r>
      <w:r w:rsidR="00B37933" w:rsidRPr="00B37933">
        <w:rPr>
          <w:b w:val="0"/>
          <w:color w:val="333333"/>
          <w:sz w:val="22"/>
          <w:szCs w:val="22"/>
          <w:shd w:val="clear" w:color="auto" w:fill="FFFFFF"/>
        </w:rPr>
        <w:t xml:space="preserve">nd witness should be treated </w:t>
      </w:r>
      <w:r w:rsidR="00562604" w:rsidRPr="00B37933">
        <w:rPr>
          <w:b w:val="0"/>
          <w:color w:val="333333"/>
          <w:sz w:val="22"/>
          <w:szCs w:val="22"/>
          <w:shd w:val="clear" w:color="auto" w:fill="FFFFFF"/>
        </w:rPr>
        <w:t>fairly</w:t>
      </w:r>
      <w:r w:rsidR="00B37933" w:rsidRPr="00B37933">
        <w:rPr>
          <w:b w:val="0"/>
          <w:color w:val="333333"/>
          <w:sz w:val="22"/>
          <w:szCs w:val="22"/>
          <w:shd w:val="clear" w:color="auto" w:fill="FFFFFF"/>
        </w:rPr>
        <w:t xml:space="preserve"> and equally, regardless of race, ethnicity,</w:t>
      </w:r>
      <w:r w:rsidR="005F1D96">
        <w:rPr>
          <w:b w:val="0"/>
          <w:color w:val="333333"/>
          <w:sz w:val="22"/>
          <w:szCs w:val="22"/>
          <w:shd w:val="clear" w:color="auto" w:fill="FFFFFF"/>
        </w:rPr>
        <w:t xml:space="preserve"> </w:t>
      </w:r>
      <w:r w:rsidR="00B37933" w:rsidRPr="00B37933">
        <w:rPr>
          <w:b w:val="0"/>
          <w:color w:val="333333"/>
          <w:sz w:val="22"/>
          <w:szCs w:val="22"/>
          <w:shd w:val="clear" w:color="auto" w:fill="FFFFFF"/>
        </w:rPr>
        <w:t>gender,colour etc and should have equal right to participate in justice process, child young age alone cannot be an adequate ground o disregard his or her testimony.</w:t>
      </w:r>
    </w:p>
    <w:p w:rsidR="00932F1A" w:rsidRDefault="006B19B7" w:rsidP="004543E4">
      <w:pPr>
        <w:pStyle w:val="Heading1"/>
        <w:shd w:val="clear" w:color="auto" w:fill="FCFCFC"/>
        <w:spacing w:before="0" w:beforeAutospacing="0" w:after="109" w:afterAutospacing="0"/>
        <w:jc w:val="both"/>
        <w:rPr>
          <w:b w:val="0"/>
          <w:color w:val="333333"/>
          <w:sz w:val="22"/>
          <w:szCs w:val="22"/>
          <w:shd w:val="clear" w:color="auto" w:fill="FFFFFF"/>
        </w:rPr>
      </w:pPr>
      <w:r w:rsidRPr="00562604">
        <w:rPr>
          <w:color w:val="333333"/>
          <w:sz w:val="22"/>
          <w:szCs w:val="22"/>
          <w:u w:val="single"/>
          <w:shd w:val="clear" w:color="auto" w:fill="FFFFFF"/>
        </w:rPr>
        <w:t>2</w:t>
      </w:r>
      <w:r w:rsidR="005E4754" w:rsidRPr="00562604">
        <w:rPr>
          <w:color w:val="333333"/>
          <w:sz w:val="22"/>
          <w:szCs w:val="22"/>
          <w:u w:val="single"/>
          <w:shd w:val="clear" w:color="auto" w:fill="FFFFFF"/>
        </w:rPr>
        <w:t>.</w:t>
      </w:r>
      <w:r w:rsidR="00CE6F78" w:rsidRPr="00562604">
        <w:rPr>
          <w:color w:val="333333"/>
          <w:sz w:val="22"/>
          <w:szCs w:val="22"/>
          <w:u w:val="single"/>
          <w:shd w:val="clear" w:color="auto" w:fill="FFFFFF"/>
        </w:rPr>
        <w:t>6</w:t>
      </w:r>
      <w:r w:rsidR="00505B60" w:rsidRPr="00562604">
        <w:rPr>
          <w:color w:val="333333"/>
          <w:sz w:val="22"/>
          <w:szCs w:val="22"/>
          <w:u w:val="single"/>
          <w:shd w:val="clear" w:color="auto" w:fill="FFFFFF"/>
        </w:rPr>
        <w:t>Right to be informed</w:t>
      </w:r>
      <w:r w:rsidR="00932F1A">
        <w:rPr>
          <w:color w:val="333333"/>
          <w:sz w:val="22"/>
          <w:szCs w:val="22"/>
          <w:shd w:val="clear" w:color="auto" w:fill="FFFFFF"/>
        </w:rPr>
        <w:t xml:space="preserve">: </w:t>
      </w:r>
      <w:r w:rsidR="00562604" w:rsidRPr="00562604">
        <w:rPr>
          <w:b w:val="0"/>
          <w:color w:val="333333"/>
          <w:sz w:val="22"/>
          <w:szCs w:val="22"/>
          <w:shd w:val="clear" w:color="auto" w:fill="FFFFFF"/>
        </w:rPr>
        <w:t>Both</w:t>
      </w:r>
      <w:r w:rsidR="00562604">
        <w:rPr>
          <w:color w:val="333333"/>
          <w:sz w:val="22"/>
          <w:szCs w:val="22"/>
          <w:u w:val="single"/>
          <w:shd w:val="clear" w:color="auto" w:fill="FFFFFF"/>
        </w:rPr>
        <w:t xml:space="preserve"> </w:t>
      </w:r>
      <w:r w:rsidR="00932F1A" w:rsidRPr="00932F1A">
        <w:rPr>
          <w:b w:val="0"/>
          <w:color w:val="333333"/>
          <w:sz w:val="22"/>
          <w:szCs w:val="22"/>
          <w:shd w:val="clear" w:color="auto" w:fill="FFFFFF"/>
        </w:rPr>
        <w:t xml:space="preserve">Victims and Witness both have the </w:t>
      </w:r>
      <w:r w:rsidR="00932F1A">
        <w:rPr>
          <w:b w:val="0"/>
          <w:color w:val="333333"/>
          <w:sz w:val="22"/>
          <w:szCs w:val="22"/>
          <w:shd w:val="clear" w:color="auto" w:fill="FFFFFF"/>
        </w:rPr>
        <w:t xml:space="preserve">right to be informed about status of specific case, </w:t>
      </w:r>
      <w:r w:rsidR="008A596D">
        <w:rPr>
          <w:b w:val="0"/>
          <w:color w:val="333333"/>
          <w:sz w:val="22"/>
          <w:szCs w:val="22"/>
          <w:shd w:val="clear" w:color="auto" w:fill="FFFFFF"/>
        </w:rPr>
        <w:t>Existing</w:t>
      </w:r>
      <w:r w:rsidR="00932F1A">
        <w:rPr>
          <w:b w:val="0"/>
          <w:color w:val="333333"/>
          <w:sz w:val="22"/>
          <w:szCs w:val="22"/>
          <w:shd w:val="clear" w:color="auto" w:fill="FFFFFF"/>
        </w:rPr>
        <w:t xml:space="preserve"> opportunities to obtain reparation, availability of services and means of </w:t>
      </w:r>
      <w:r w:rsidR="008A596D">
        <w:rPr>
          <w:b w:val="0"/>
          <w:color w:val="333333"/>
          <w:sz w:val="22"/>
          <w:szCs w:val="22"/>
          <w:shd w:val="clear" w:color="auto" w:fill="FFFFFF"/>
        </w:rPr>
        <w:t>accessing</w:t>
      </w:r>
      <w:r w:rsidR="00932F1A">
        <w:rPr>
          <w:b w:val="0"/>
          <w:color w:val="333333"/>
          <w:sz w:val="22"/>
          <w:szCs w:val="22"/>
          <w:shd w:val="clear" w:color="auto" w:fill="FFFFFF"/>
        </w:rPr>
        <w:t xml:space="preserve"> such services, role of child victims</w:t>
      </w:r>
      <w:r w:rsidR="008A596D">
        <w:rPr>
          <w:b w:val="0"/>
          <w:color w:val="333333"/>
          <w:sz w:val="22"/>
          <w:szCs w:val="22"/>
          <w:shd w:val="clear" w:color="auto" w:fill="FFFFFF"/>
        </w:rPr>
        <w:t xml:space="preserve"> </w:t>
      </w:r>
      <w:r w:rsidR="00932F1A">
        <w:rPr>
          <w:b w:val="0"/>
          <w:color w:val="333333"/>
          <w:sz w:val="22"/>
          <w:szCs w:val="22"/>
          <w:shd w:val="clear" w:color="auto" w:fill="FFFFFF"/>
        </w:rPr>
        <w:t>in the justice process, support mechanism and other relevant rights.</w:t>
      </w:r>
    </w:p>
    <w:p w:rsidR="008A596D" w:rsidRDefault="006B19B7" w:rsidP="004543E4">
      <w:pPr>
        <w:pStyle w:val="Heading1"/>
        <w:shd w:val="clear" w:color="auto" w:fill="FCFCFC"/>
        <w:spacing w:before="0" w:beforeAutospacing="0" w:after="109" w:afterAutospacing="0"/>
        <w:jc w:val="both"/>
        <w:rPr>
          <w:b w:val="0"/>
          <w:color w:val="333333"/>
          <w:sz w:val="22"/>
          <w:szCs w:val="22"/>
          <w:shd w:val="clear" w:color="auto" w:fill="FFFFFF"/>
        </w:rPr>
      </w:pPr>
      <w:r w:rsidRPr="00562604">
        <w:rPr>
          <w:color w:val="333333"/>
          <w:sz w:val="22"/>
          <w:szCs w:val="22"/>
          <w:u w:val="single"/>
          <w:shd w:val="clear" w:color="auto" w:fill="FFFFFF"/>
        </w:rPr>
        <w:t>2</w:t>
      </w:r>
      <w:r w:rsidR="008A596D" w:rsidRPr="00562604">
        <w:rPr>
          <w:color w:val="333333"/>
          <w:sz w:val="22"/>
          <w:szCs w:val="22"/>
          <w:u w:val="single"/>
          <w:shd w:val="clear" w:color="auto" w:fill="FFFFFF"/>
        </w:rPr>
        <w:t>.</w:t>
      </w:r>
      <w:r w:rsidR="00CE6F78" w:rsidRPr="00562604">
        <w:rPr>
          <w:color w:val="333333"/>
          <w:sz w:val="22"/>
          <w:szCs w:val="22"/>
          <w:u w:val="single"/>
          <w:shd w:val="clear" w:color="auto" w:fill="FFFFFF"/>
        </w:rPr>
        <w:t>7</w:t>
      </w:r>
      <w:r w:rsidR="008A596D" w:rsidRPr="00562604">
        <w:rPr>
          <w:color w:val="333333"/>
          <w:sz w:val="22"/>
          <w:szCs w:val="22"/>
          <w:u w:val="single"/>
          <w:shd w:val="clear" w:color="auto" w:fill="FFFFFF"/>
        </w:rPr>
        <w:t xml:space="preserve"> Right to be heard and to express views and concerns</w:t>
      </w:r>
      <w:r w:rsidR="008A596D" w:rsidRPr="00562604">
        <w:rPr>
          <w:b w:val="0"/>
          <w:color w:val="333333"/>
          <w:sz w:val="22"/>
          <w:szCs w:val="22"/>
          <w:u w:val="single"/>
          <w:shd w:val="clear" w:color="auto" w:fill="FFFFFF"/>
        </w:rPr>
        <w:t>:</w:t>
      </w:r>
      <w:r w:rsidR="008A596D">
        <w:rPr>
          <w:b w:val="0"/>
          <w:color w:val="333333"/>
          <w:sz w:val="22"/>
          <w:szCs w:val="22"/>
          <w:shd w:val="clear" w:color="auto" w:fill="FFFFFF"/>
        </w:rPr>
        <w:t xml:space="preserve"> Victims </w:t>
      </w:r>
      <w:r w:rsidR="008F4165">
        <w:rPr>
          <w:b w:val="0"/>
          <w:color w:val="333333"/>
          <w:sz w:val="22"/>
          <w:szCs w:val="22"/>
          <w:shd w:val="clear" w:color="auto" w:fill="FFFFFF"/>
        </w:rPr>
        <w:t>and Witnesses</w:t>
      </w:r>
      <w:r w:rsidR="008A596D">
        <w:rPr>
          <w:b w:val="0"/>
          <w:color w:val="333333"/>
          <w:sz w:val="22"/>
          <w:szCs w:val="22"/>
          <w:shd w:val="clear" w:color="auto" w:fill="FFFFFF"/>
        </w:rPr>
        <w:t xml:space="preserve"> </w:t>
      </w:r>
      <w:r w:rsidR="008F4165">
        <w:rPr>
          <w:b w:val="0"/>
          <w:color w:val="333333"/>
          <w:sz w:val="22"/>
          <w:szCs w:val="22"/>
          <w:shd w:val="clear" w:color="auto" w:fill="FFFFFF"/>
        </w:rPr>
        <w:t xml:space="preserve">have right to contribute to the decisions affecting his/her life. Victims should be   enable to express their views, treat children as a complete human being </w:t>
      </w:r>
    </w:p>
    <w:p w:rsidR="008F4165" w:rsidRDefault="006B19B7" w:rsidP="004543E4">
      <w:pPr>
        <w:pStyle w:val="Heading1"/>
        <w:shd w:val="clear" w:color="auto" w:fill="FCFCFC"/>
        <w:spacing w:before="0" w:beforeAutospacing="0" w:after="109" w:afterAutospacing="0"/>
        <w:jc w:val="both"/>
        <w:rPr>
          <w:b w:val="0"/>
          <w:color w:val="333333"/>
          <w:sz w:val="22"/>
          <w:szCs w:val="22"/>
          <w:shd w:val="clear" w:color="auto" w:fill="FFFFFF"/>
        </w:rPr>
      </w:pPr>
      <w:r w:rsidRPr="00562604">
        <w:rPr>
          <w:color w:val="333333"/>
          <w:sz w:val="22"/>
          <w:szCs w:val="22"/>
          <w:u w:val="single"/>
          <w:shd w:val="clear" w:color="auto" w:fill="FFFFFF"/>
        </w:rPr>
        <w:t>2</w:t>
      </w:r>
      <w:r w:rsidR="008F4165" w:rsidRPr="00562604">
        <w:rPr>
          <w:color w:val="333333"/>
          <w:sz w:val="22"/>
          <w:szCs w:val="22"/>
          <w:u w:val="single"/>
          <w:shd w:val="clear" w:color="auto" w:fill="FFFFFF"/>
        </w:rPr>
        <w:t>.</w:t>
      </w:r>
      <w:r w:rsidR="00CE6F78" w:rsidRPr="00562604">
        <w:rPr>
          <w:color w:val="333333"/>
          <w:sz w:val="22"/>
          <w:szCs w:val="22"/>
          <w:u w:val="single"/>
          <w:shd w:val="clear" w:color="auto" w:fill="FFFFFF"/>
        </w:rPr>
        <w:t>8</w:t>
      </w:r>
      <w:r w:rsidR="001C2173" w:rsidRPr="00562604">
        <w:rPr>
          <w:color w:val="333333"/>
          <w:sz w:val="22"/>
          <w:szCs w:val="22"/>
          <w:u w:val="single"/>
          <w:shd w:val="clear" w:color="auto" w:fill="FFFFFF"/>
        </w:rPr>
        <w:t xml:space="preserve"> Right to effective Assi</w:t>
      </w:r>
      <w:r w:rsidR="009E2786" w:rsidRPr="00562604">
        <w:rPr>
          <w:color w:val="333333"/>
          <w:sz w:val="22"/>
          <w:szCs w:val="22"/>
          <w:u w:val="single"/>
          <w:shd w:val="clear" w:color="auto" w:fill="FFFFFF"/>
        </w:rPr>
        <w:t>stance</w:t>
      </w:r>
      <w:r w:rsidR="001C2173">
        <w:rPr>
          <w:b w:val="0"/>
          <w:color w:val="333333"/>
          <w:sz w:val="22"/>
          <w:szCs w:val="22"/>
          <w:shd w:val="clear" w:color="auto" w:fill="FFFFFF"/>
        </w:rPr>
        <w:t>:</w:t>
      </w:r>
      <w:r w:rsidR="009E2786">
        <w:rPr>
          <w:b w:val="0"/>
          <w:color w:val="333333"/>
          <w:sz w:val="22"/>
          <w:szCs w:val="22"/>
          <w:shd w:val="clear" w:color="auto" w:fill="FFFFFF"/>
        </w:rPr>
        <w:t xml:space="preserve"> Registrars should ensure justice for child victims. Victims and witnesses should have access to assist and support services on financial, legal, counseling, health, social and educational services, physical and psychological recovery services and other services necessary for the child’s reintegration</w:t>
      </w:r>
    </w:p>
    <w:p w:rsidR="009E2786" w:rsidRPr="009E2786" w:rsidRDefault="006B19B7" w:rsidP="004543E4">
      <w:pPr>
        <w:pStyle w:val="Heading1"/>
        <w:shd w:val="clear" w:color="auto" w:fill="FCFCFC"/>
        <w:spacing w:before="0" w:beforeAutospacing="0" w:after="109" w:afterAutospacing="0"/>
        <w:jc w:val="both"/>
        <w:rPr>
          <w:b w:val="0"/>
          <w:color w:val="333333"/>
          <w:sz w:val="22"/>
          <w:szCs w:val="22"/>
          <w:shd w:val="clear" w:color="auto" w:fill="FFFFFF"/>
        </w:rPr>
      </w:pPr>
      <w:r w:rsidRPr="00562604">
        <w:rPr>
          <w:color w:val="333333"/>
          <w:sz w:val="22"/>
          <w:szCs w:val="22"/>
          <w:u w:val="single"/>
          <w:shd w:val="clear" w:color="auto" w:fill="FFFFFF"/>
        </w:rPr>
        <w:t>2</w:t>
      </w:r>
      <w:r w:rsidR="009E2786" w:rsidRPr="00562604">
        <w:rPr>
          <w:color w:val="333333"/>
          <w:sz w:val="22"/>
          <w:szCs w:val="22"/>
          <w:u w:val="single"/>
          <w:shd w:val="clear" w:color="auto" w:fill="FFFFFF"/>
        </w:rPr>
        <w:t>.</w:t>
      </w:r>
      <w:r w:rsidR="00CE6F78" w:rsidRPr="00562604">
        <w:rPr>
          <w:color w:val="333333"/>
          <w:sz w:val="22"/>
          <w:szCs w:val="22"/>
          <w:u w:val="single"/>
          <w:shd w:val="clear" w:color="auto" w:fill="FFFFFF"/>
        </w:rPr>
        <w:t>9</w:t>
      </w:r>
      <w:r w:rsidR="009E2786" w:rsidRPr="00562604">
        <w:rPr>
          <w:color w:val="333333"/>
          <w:sz w:val="22"/>
          <w:szCs w:val="22"/>
          <w:u w:val="single"/>
          <w:shd w:val="clear" w:color="auto" w:fill="FFFFFF"/>
        </w:rPr>
        <w:t xml:space="preserve"> Right to Privacy</w:t>
      </w:r>
      <w:r w:rsidR="009E2786">
        <w:rPr>
          <w:color w:val="333333"/>
          <w:sz w:val="22"/>
          <w:szCs w:val="22"/>
          <w:shd w:val="clear" w:color="auto" w:fill="FFFFFF"/>
        </w:rPr>
        <w:t xml:space="preserve">: </w:t>
      </w:r>
      <w:r w:rsidR="009E2786" w:rsidRPr="009E2786">
        <w:rPr>
          <w:b w:val="0"/>
          <w:color w:val="333333"/>
          <w:sz w:val="22"/>
          <w:szCs w:val="22"/>
          <w:shd w:val="clear" w:color="auto" w:fill="FFFFFF"/>
        </w:rPr>
        <w:t>Confidentiality of victim and witness should be protected as primary importance, should be careful so as not to lead to identification of a child.</w:t>
      </w:r>
    </w:p>
    <w:p w:rsidR="009E2786" w:rsidRDefault="009E2786" w:rsidP="004543E4">
      <w:pPr>
        <w:pStyle w:val="NormalWeb"/>
        <w:shd w:val="clear" w:color="auto" w:fill="FFFFFF"/>
        <w:spacing w:before="0" w:beforeAutospacing="0" w:after="0" w:afterAutospacing="0"/>
        <w:jc w:val="both"/>
        <w:rPr>
          <w:rStyle w:val="Strong"/>
          <w:color w:val="000000"/>
          <w:sz w:val="22"/>
          <w:szCs w:val="22"/>
          <w:u w:val="single"/>
        </w:rPr>
      </w:pPr>
    </w:p>
    <w:p w:rsidR="009E2786" w:rsidRDefault="00D10A27" w:rsidP="004543E4">
      <w:pPr>
        <w:pStyle w:val="NormalWeb"/>
        <w:shd w:val="clear" w:color="auto" w:fill="FFFFFF"/>
        <w:spacing w:before="0" w:beforeAutospacing="0" w:after="0" w:afterAutospacing="0"/>
        <w:jc w:val="both"/>
        <w:rPr>
          <w:rStyle w:val="Strong"/>
          <w:color w:val="000000"/>
          <w:sz w:val="22"/>
          <w:szCs w:val="22"/>
          <w:u w:val="single"/>
        </w:rPr>
      </w:pPr>
      <w:r>
        <w:rPr>
          <w:rStyle w:val="Strong"/>
          <w:color w:val="000000"/>
          <w:sz w:val="22"/>
          <w:szCs w:val="22"/>
          <w:u w:val="single"/>
        </w:rPr>
        <w:t xml:space="preserve">3. </w:t>
      </w:r>
      <w:r w:rsidR="005F1D96">
        <w:rPr>
          <w:rStyle w:val="Strong"/>
          <w:color w:val="000000"/>
          <w:sz w:val="22"/>
          <w:szCs w:val="22"/>
          <w:u w:val="single"/>
        </w:rPr>
        <w:t>Protection</w:t>
      </w:r>
      <w:r>
        <w:rPr>
          <w:rStyle w:val="Strong"/>
          <w:color w:val="000000"/>
          <w:sz w:val="22"/>
          <w:szCs w:val="22"/>
          <w:u w:val="single"/>
        </w:rPr>
        <w:t xml:space="preserve">/ Preventive </w:t>
      </w:r>
      <w:r w:rsidR="006B19B7">
        <w:rPr>
          <w:rStyle w:val="Strong"/>
          <w:color w:val="000000"/>
          <w:sz w:val="22"/>
          <w:szCs w:val="22"/>
          <w:u w:val="single"/>
        </w:rPr>
        <w:t>Modalities</w:t>
      </w:r>
      <w:r>
        <w:rPr>
          <w:rStyle w:val="Strong"/>
          <w:color w:val="000000"/>
          <w:sz w:val="22"/>
          <w:szCs w:val="22"/>
          <w:u w:val="single"/>
        </w:rPr>
        <w:t>:</w:t>
      </w:r>
    </w:p>
    <w:p w:rsidR="00D10A27" w:rsidRDefault="00D10A27" w:rsidP="004543E4">
      <w:pPr>
        <w:pStyle w:val="NormalWeb"/>
        <w:shd w:val="clear" w:color="auto" w:fill="FFFFFF"/>
        <w:spacing w:before="0" w:beforeAutospacing="0" w:after="0" w:afterAutospacing="0"/>
        <w:jc w:val="both"/>
        <w:rPr>
          <w:rStyle w:val="Strong"/>
          <w:b w:val="0"/>
          <w:color w:val="000000"/>
          <w:sz w:val="22"/>
          <w:szCs w:val="22"/>
        </w:rPr>
      </w:pPr>
    </w:p>
    <w:p w:rsidR="00D10A27" w:rsidRPr="00D10A27" w:rsidRDefault="00D10A27" w:rsidP="004543E4">
      <w:pPr>
        <w:pStyle w:val="NormalWeb"/>
        <w:shd w:val="clear" w:color="auto" w:fill="FFFFFF"/>
        <w:spacing w:before="0" w:beforeAutospacing="0" w:after="0" w:afterAutospacing="0"/>
        <w:jc w:val="both"/>
        <w:rPr>
          <w:rStyle w:val="Strong"/>
          <w:b w:val="0"/>
          <w:color w:val="000000"/>
          <w:sz w:val="22"/>
          <w:szCs w:val="22"/>
        </w:rPr>
      </w:pPr>
      <w:r>
        <w:rPr>
          <w:rStyle w:val="Strong"/>
          <w:b w:val="0"/>
          <w:color w:val="000000"/>
          <w:sz w:val="22"/>
          <w:szCs w:val="22"/>
        </w:rPr>
        <w:t xml:space="preserve">To set up judicial prevention of offences against children at risk, special units should be set up for child related crimes. Alternative care should be provided. At prevention </w:t>
      </w:r>
      <w:r w:rsidR="005F1D96">
        <w:rPr>
          <w:rStyle w:val="Strong"/>
          <w:b w:val="0"/>
          <w:color w:val="000000"/>
          <w:sz w:val="22"/>
          <w:szCs w:val="22"/>
        </w:rPr>
        <w:t>l</w:t>
      </w:r>
      <w:r>
        <w:rPr>
          <w:rStyle w:val="Strong"/>
          <w:b w:val="0"/>
          <w:color w:val="000000"/>
          <w:sz w:val="22"/>
          <w:szCs w:val="22"/>
        </w:rPr>
        <w:t xml:space="preserve">evel awareness-raising with multidisciplinary approaches should be carried out as in Cambodia and Russia. Victims should be safeguard from further re victimization or offending </w:t>
      </w:r>
    </w:p>
    <w:p w:rsidR="00D10A27" w:rsidRPr="00D47020" w:rsidRDefault="00D10A27" w:rsidP="004543E4">
      <w:pPr>
        <w:pStyle w:val="NormalWeb"/>
        <w:shd w:val="clear" w:color="auto" w:fill="FFFFFF"/>
        <w:spacing w:before="0" w:beforeAutospacing="0" w:after="0" w:afterAutospacing="0"/>
        <w:jc w:val="both"/>
        <w:rPr>
          <w:rStyle w:val="Strong"/>
          <w:color w:val="000000"/>
          <w:sz w:val="22"/>
          <w:szCs w:val="22"/>
        </w:rPr>
      </w:pPr>
    </w:p>
    <w:p w:rsidR="00562604" w:rsidRDefault="00562604" w:rsidP="004543E4">
      <w:pPr>
        <w:pStyle w:val="NormalWeb"/>
        <w:shd w:val="clear" w:color="auto" w:fill="FFFFFF"/>
        <w:spacing w:before="0" w:beforeAutospacing="0" w:after="0" w:afterAutospacing="0"/>
        <w:jc w:val="both"/>
        <w:rPr>
          <w:rStyle w:val="Strong"/>
          <w:color w:val="000000"/>
          <w:sz w:val="22"/>
          <w:szCs w:val="22"/>
          <w:u w:val="single"/>
        </w:rPr>
      </w:pPr>
    </w:p>
    <w:p w:rsidR="008A596D" w:rsidRDefault="00AA526F" w:rsidP="004543E4">
      <w:pPr>
        <w:pStyle w:val="NormalWeb"/>
        <w:shd w:val="clear" w:color="auto" w:fill="FFFFFF"/>
        <w:spacing w:before="0" w:beforeAutospacing="0" w:after="0" w:afterAutospacing="0"/>
        <w:jc w:val="both"/>
        <w:rPr>
          <w:rStyle w:val="Strong"/>
          <w:color w:val="000000"/>
          <w:sz w:val="22"/>
          <w:szCs w:val="22"/>
          <w:u w:val="single"/>
        </w:rPr>
      </w:pPr>
      <w:r w:rsidRPr="00D47020">
        <w:rPr>
          <w:rStyle w:val="Strong"/>
          <w:color w:val="000000"/>
          <w:sz w:val="22"/>
          <w:szCs w:val="22"/>
          <w:u w:val="single"/>
        </w:rPr>
        <w:t xml:space="preserve">4. </w:t>
      </w:r>
      <w:r w:rsidR="00562604" w:rsidRPr="00D47020">
        <w:rPr>
          <w:rStyle w:val="Strong"/>
          <w:color w:val="000000"/>
          <w:sz w:val="22"/>
          <w:szCs w:val="22"/>
          <w:u w:val="single"/>
        </w:rPr>
        <w:t>Significance</w:t>
      </w:r>
      <w:r w:rsidR="00856A90">
        <w:rPr>
          <w:rStyle w:val="Strong"/>
          <w:color w:val="000000"/>
          <w:sz w:val="22"/>
          <w:szCs w:val="22"/>
          <w:u w:val="single"/>
        </w:rPr>
        <w:t xml:space="preserve"> in Nepal with</w:t>
      </w:r>
      <w:r w:rsidR="00562604">
        <w:rPr>
          <w:rStyle w:val="Strong"/>
          <w:color w:val="000000"/>
          <w:sz w:val="22"/>
          <w:szCs w:val="22"/>
          <w:u w:val="single"/>
        </w:rPr>
        <w:t xml:space="preserve"> National</w:t>
      </w:r>
      <w:r w:rsidR="00856A90">
        <w:rPr>
          <w:rStyle w:val="Strong"/>
          <w:color w:val="000000"/>
          <w:sz w:val="22"/>
          <w:szCs w:val="22"/>
          <w:u w:val="single"/>
        </w:rPr>
        <w:t xml:space="preserve"> legal instruments:</w:t>
      </w:r>
    </w:p>
    <w:p w:rsidR="00CE72A0" w:rsidRDefault="00CE72A0" w:rsidP="004543E4">
      <w:pPr>
        <w:pStyle w:val="NormalWeb"/>
        <w:shd w:val="clear" w:color="auto" w:fill="FFFFFF"/>
        <w:spacing w:before="0" w:beforeAutospacing="0" w:after="0" w:afterAutospacing="0"/>
        <w:jc w:val="both"/>
        <w:rPr>
          <w:rStyle w:val="Strong"/>
          <w:b w:val="0"/>
          <w:color w:val="000000"/>
          <w:sz w:val="22"/>
          <w:szCs w:val="22"/>
        </w:rPr>
      </w:pPr>
    </w:p>
    <w:p w:rsidR="00D47020" w:rsidRDefault="00856A90" w:rsidP="004543E4">
      <w:pPr>
        <w:pStyle w:val="NormalWeb"/>
        <w:shd w:val="clear" w:color="auto" w:fill="FFFFFF"/>
        <w:spacing w:before="0" w:beforeAutospacing="0" w:after="0" w:afterAutospacing="0"/>
        <w:jc w:val="both"/>
        <w:rPr>
          <w:rStyle w:val="Strong"/>
          <w:b w:val="0"/>
          <w:color w:val="000000"/>
          <w:sz w:val="22"/>
          <w:szCs w:val="22"/>
        </w:rPr>
      </w:pPr>
      <w:r>
        <w:rPr>
          <w:rStyle w:val="Strong"/>
          <w:b w:val="0"/>
          <w:color w:val="000000"/>
          <w:sz w:val="22"/>
          <w:szCs w:val="22"/>
        </w:rPr>
        <w:t xml:space="preserve">Constitution of Nepal 2072 article 21,  </w:t>
      </w:r>
    </w:p>
    <w:p w:rsidR="00856A90" w:rsidRDefault="00856A90" w:rsidP="004543E4">
      <w:pPr>
        <w:pStyle w:val="NormalWeb"/>
        <w:shd w:val="clear" w:color="auto" w:fill="FFFFFF"/>
        <w:spacing w:before="0" w:beforeAutospacing="0" w:after="0" w:afterAutospacing="0"/>
        <w:jc w:val="both"/>
        <w:rPr>
          <w:rStyle w:val="Strong"/>
          <w:b w:val="0"/>
          <w:color w:val="000000"/>
          <w:sz w:val="22"/>
          <w:szCs w:val="22"/>
        </w:rPr>
      </w:pPr>
      <w:r>
        <w:rPr>
          <w:rStyle w:val="Strong"/>
          <w:b w:val="0"/>
          <w:color w:val="000000"/>
          <w:sz w:val="22"/>
          <w:szCs w:val="22"/>
        </w:rPr>
        <w:t>Children Act 2048 with the articles 49, 51, 53 (6), 55</w:t>
      </w:r>
      <w:r w:rsidR="002C3E86">
        <w:rPr>
          <w:rStyle w:val="Strong"/>
          <w:b w:val="0"/>
          <w:color w:val="000000"/>
          <w:sz w:val="22"/>
          <w:szCs w:val="22"/>
        </w:rPr>
        <w:t>, 57</w:t>
      </w:r>
    </w:p>
    <w:p w:rsidR="00856A90" w:rsidRDefault="00856A90" w:rsidP="004543E4">
      <w:pPr>
        <w:pStyle w:val="NormalWeb"/>
        <w:shd w:val="clear" w:color="auto" w:fill="FFFFFF"/>
        <w:spacing w:before="0" w:beforeAutospacing="0" w:after="0" w:afterAutospacing="0"/>
        <w:jc w:val="both"/>
        <w:rPr>
          <w:rStyle w:val="Strong"/>
          <w:b w:val="0"/>
          <w:color w:val="000000"/>
          <w:sz w:val="22"/>
          <w:szCs w:val="22"/>
        </w:rPr>
      </w:pPr>
      <w:r>
        <w:rPr>
          <w:rStyle w:val="Strong"/>
          <w:b w:val="0"/>
          <w:color w:val="000000"/>
          <w:sz w:val="22"/>
          <w:szCs w:val="22"/>
        </w:rPr>
        <w:t xml:space="preserve">Directives enforced from </w:t>
      </w:r>
      <w:r w:rsidR="002C3E86">
        <w:rPr>
          <w:rStyle w:val="Strong"/>
          <w:b w:val="0"/>
          <w:color w:val="000000"/>
          <w:sz w:val="22"/>
          <w:szCs w:val="22"/>
        </w:rPr>
        <w:t>Supreme Court 2064</w:t>
      </w:r>
      <w:r>
        <w:rPr>
          <w:rStyle w:val="Strong"/>
          <w:b w:val="0"/>
          <w:color w:val="000000"/>
          <w:sz w:val="22"/>
          <w:szCs w:val="22"/>
        </w:rPr>
        <w:t>/9/10</w:t>
      </w:r>
    </w:p>
    <w:p w:rsidR="002C3E86" w:rsidRDefault="002C3E86" w:rsidP="004543E4">
      <w:pPr>
        <w:pStyle w:val="NormalWeb"/>
        <w:shd w:val="clear" w:color="auto" w:fill="FFFFFF"/>
        <w:spacing w:before="0" w:beforeAutospacing="0" w:after="0" w:afterAutospacing="0"/>
        <w:jc w:val="both"/>
        <w:rPr>
          <w:rStyle w:val="Strong"/>
          <w:b w:val="0"/>
          <w:color w:val="000000"/>
          <w:sz w:val="22"/>
          <w:szCs w:val="22"/>
        </w:rPr>
      </w:pPr>
    </w:p>
    <w:p w:rsidR="002C3E86" w:rsidRDefault="002C3E86" w:rsidP="004543E4">
      <w:pPr>
        <w:pStyle w:val="NormalWeb"/>
        <w:shd w:val="clear" w:color="auto" w:fill="FFFFFF"/>
        <w:spacing w:before="0" w:beforeAutospacing="0" w:after="0" w:afterAutospacing="0"/>
        <w:jc w:val="both"/>
        <w:rPr>
          <w:rStyle w:val="Strong"/>
          <w:color w:val="000000"/>
          <w:sz w:val="22"/>
          <w:szCs w:val="22"/>
          <w:u w:val="single"/>
        </w:rPr>
      </w:pPr>
      <w:r w:rsidRPr="002C3E86">
        <w:rPr>
          <w:rStyle w:val="Strong"/>
          <w:color w:val="000000"/>
          <w:sz w:val="22"/>
          <w:szCs w:val="22"/>
          <w:u w:val="single"/>
        </w:rPr>
        <w:t>5. Roles of Register</w:t>
      </w:r>
      <w:r>
        <w:rPr>
          <w:rStyle w:val="Strong"/>
          <w:color w:val="000000"/>
          <w:sz w:val="22"/>
          <w:szCs w:val="22"/>
          <w:u w:val="single"/>
        </w:rPr>
        <w:t>:</w:t>
      </w:r>
    </w:p>
    <w:p w:rsidR="002C3E86" w:rsidRPr="002C3E86" w:rsidRDefault="002C3E86" w:rsidP="004543E4">
      <w:pPr>
        <w:pStyle w:val="NormalWeb"/>
        <w:shd w:val="clear" w:color="auto" w:fill="FFFFFF"/>
        <w:spacing w:before="0" w:beforeAutospacing="0" w:after="0" w:afterAutospacing="0"/>
        <w:jc w:val="both"/>
        <w:rPr>
          <w:rStyle w:val="Strong"/>
          <w:b w:val="0"/>
          <w:color w:val="000000"/>
          <w:sz w:val="22"/>
          <w:szCs w:val="22"/>
        </w:rPr>
      </w:pPr>
    </w:p>
    <w:p w:rsidR="002C3E86" w:rsidRPr="002C3E86" w:rsidRDefault="002C3E86" w:rsidP="004543E4">
      <w:pPr>
        <w:pStyle w:val="NormalWeb"/>
        <w:shd w:val="clear" w:color="auto" w:fill="FFFFFF"/>
        <w:spacing w:before="0" w:beforeAutospacing="0" w:after="0" w:afterAutospacing="0"/>
        <w:jc w:val="both"/>
        <w:rPr>
          <w:rStyle w:val="Strong"/>
          <w:b w:val="0"/>
          <w:color w:val="000000"/>
          <w:sz w:val="22"/>
          <w:szCs w:val="22"/>
        </w:rPr>
      </w:pPr>
      <w:r>
        <w:rPr>
          <w:rStyle w:val="Strong"/>
          <w:b w:val="0"/>
          <w:color w:val="000000"/>
          <w:sz w:val="22"/>
          <w:szCs w:val="22"/>
        </w:rPr>
        <w:t>Hon. Justice Advice registrars to become proactive</w:t>
      </w:r>
      <w:r w:rsidR="006B3585">
        <w:rPr>
          <w:rStyle w:val="Strong"/>
          <w:b w:val="0"/>
          <w:color w:val="000000"/>
          <w:sz w:val="22"/>
          <w:szCs w:val="22"/>
        </w:rPr>
        <w:t xml:space="preserve"> specially while dealing with the cases of children</w:t>
      </w:r>
      <w:r>
        <w:rPr>
          <w:rStyle w:val="Strong"/>
          <w:b w:val="0"/>
          <w:color w:val="000000"/>
          <w:sz w:val="22"/>
          <w:szCs w:val="22"/>
        </w:rPr>
        <w:t xml:space="preserve">, because delay by any reason may not be affordable to repair the damage </w:t>
      </w:r>
      <w:r w:rsidR="006B3585">
        <w:rPr>
          <w:rStyle w:val="Strong"/>
          <w:b w:val="0"/>
          <w:color w:val="000000"/>
          <w:sz w:val="22"/>
          <w:szCs w:val="22"/>
        </w:rPr>
        <w:t xml:space="preserve">that would have </w:t>
      </w:r>
      <w:r>
        <w:rPr>
          <w:rStyle w:val="Strong"/>
          <w:b w:val="0"/>
          <w:color w:val="000000"/>
          <w:sz w:val="22"/>
          <w:szCs w:val="22"/>
        </w:rPr>
        <w:t xml:space="preserve">made after the victims come in contact with </w:t>
      </w:r>
      <w:r w:rsidR="007F1982">
        <w:rPr>
          <w:rStyle w:val="Strong"/>
          <w:b w:val="0"/>
          <w:color w:val="000000"/>
          <w:sz w:val="22"/>
          <w:szCs w:val="22"/>
        </w:rPr>
        <w:t xml:space="preserve">law; </w:t>
      </w:r>
      <w:r>
        <w:rPr>
          <w:rStyle w:val="Strong"/>
          <w:b w:val="0"/>
          <w:color w:val="000000"/>
          <w:sz w:val="22"/>
          <w:szCs w:val="22"/>
        </w:rPr>
        <w:t xml:space="preserve">A slight change in traditional or existing behavior change such as, expedite process, limiting the number of interview, avoiding unnecessary contact with the justice in process, examining hidden or overlooked </w:t>
      </w:r>
      <w:r w:rsidR="00562604">
        <w:rPr>
          <w:rStyle w:val="Strong"/>
          <w:b w:val="0"/>
          <w:color w:val="000000"/>
          <w:sz w:val="22"/>
          <w:szCs w:val="22"/>
        </w:rPr>
        <w:t>perpetrators,</w:t>
      </w:r>
      <w:r>
        <w:rPr>
          <w:rStyle w:val="Strong"/>
          <w:b w:val="0"/>
          <w:color w:val="000000"/>
          <w:sz w:val="22"/>
          <w:szCs w:val="22"/>
        </w:rPr>
        <w:t xml:space="preserve"> dealing with the children in child sensitive manner and reducing potential intimidation will help to take someone’s life in positive direction and become a good start in a proceedings systems.</w:t>
      </w:r>
    </w:p>
    <w:p w:rsidR="00856A90" w:rsidRDefault="00856A90" w:rsidP="004543E4">
      <w:pPr>
        <w:pStyle w:val="NormalWeb"/>
        <w:shd w:val="clear" w:color="auto" w:fill="FFFFFF"/>
        <w:spacing w:before="0" w:beforeAutospacing="0" w:after="0" w:afterAutospacing="0"/>
        <w:jc w:val="both"/>
        <w:rPr>
          <w:rStyle w:val="Strong"/>
          <w:b w:val="0"/>
          <w:color w:val="000000"/>
          <w:sz w:val="22"/>
          <w:szCs w:val="22"/>
        </w:rPr>
      </w:pPr>
    </w:p>
    <w:p w:rsidR="00856A90" w:rsidRPr="001C4A02" w:rsidRDefault="001C4A02" w:rsidP="004543E4">
      <w:pPr>
        <w:pStyle w:val="NormalWeb"/>
        <w:shd w:val="clear" w:color="auto" w:fill="FFFFFF"/>
        <w:spacing w:before="0" w:beforeAutospacing="0" w:after="0" w:afterAutospacing="0"/>
        <w:jc w:val="both"/>
        <w:rPr>
          <w:rStyle w:val="Strong"/>
          <w:color w:val="000000"/>
          <w:sz w:val="22"/>
          <w:szCs w:val="22"/>
          <w:u w:val="single"/>
        </w:rPr>
      </w:pPr>
      <w:r w:rsidRPr="001C4A02">
        <w:rPr>
          <w:rStyle w:val="Strong"/>
          <w:color w:val="000000"/>
          <w:sz w:val="22"/>
          <w:szCs w:val="22"/>
          <w:u w:val="single"/>
        </w:rPr>
        <w:t>6. Others</w:t>
      </w:r>
    </w:p>
    <w:p w:rsidR="00CE72A0" w:rsidRPr="00D47020" w:rsidRDefault="00CE72A0" w:rsidP="004543E4">
      <w:pPr>
        <w:pStyle w:val="NormalWeb"/>
        <w:shd w:val="clear" w:color="auto" w:fill="FFFFFF"/>
        <w:spacing w:before="0" w:beforeAutospacing="0" w:after="0" w:afterAutospacing="0"/>
        <w:jc w:val="both"/>
        <w:rPr>
          <w:rStyle w:val="Strong"/>
          <w:b w:val="0"/>
          <w:color w:val="000000"/>
          <w:sz w:val="22"/>
          <w:szCs w:val="22"/>
        </w:rPr>
      </w:pPr>
    </w:p>
    <w:p w:rsidR="008A596D" w:rsidRPr="00C40A08" w:rsidRDefault="008A596D" w:rsidP="004543E4">
      <w:pPr>
        <w:pStyle w:val="Heading1"/>
        <w:shd w:val="clear" w:color="auto" w:fill="FCFCFC"/>
        <w:spacing w:before="0" w:beforeAutospacing="0" w:after="109" w:afterAutospacing="0"/>
        <w:jc w:val="both"/>
        <w:rPr>
          <w:b w:val="0"/>
          <w:bCs w:val="0"/>
          <w:spacing w:val="2"/>
          <w:sz w:val="22"/>
          <w:szCs w:val="22"/>
        </w:rPr>
      </w:pPr>
      <w:r w:rsidRPr="00C40A08">
        <w:rPr>
          <w:b w:val="0"/>
          <w:bCs w:val="0"/>
          <w:spacing w:val="2"/>
          <w:sz w:val="22"/>
          <w:szCs w:val="22"/>
        </w:rPr>
        <w:t>In 1985 UN declares Right of Witness, conjugating with the case of US in 1963, Joseph Valcie</w:t>
      </w:r>
      <w:r w:rsidR="009E2786" w:rsidRPr="00C40A08">
        <w:rPr>
          <w:b w:val="0"/>
          <w:bCs w:val="0"/>
          <w:spacing w:val="2"/>
          <w:sz w:val="22"/>
          <w:szCs w:val="22"/>
        </w:rPr>
        <w:t>, Mafia</w:t>
      </w:r>
      <w:r w:rsidRPr="00C40A08">
        <w:rPr>
          <w:b w:val="0"/>
          <w:bCs w:val="0"/>
          <w:spacing w:val="2"/>
          <w:sz w:val="22"/>
          <w:szCs w:val="22"/>
        </w:rPr>
        <w:t xml:space="preserve"> gangster of Newyork who turned informant.  </w:t>
      </w:r>
      <w:r w:rsidRPr="00C40A08">
        <w:rPr>
          <w:b w:val="0"/>
          <w:sz w:val="22"/>
          <w:szCs w:val="22"/>
          <w:shd w:val="clear" w:color="auto" w:fill="FFFFFF"/>
        </w:rPr>
        <w:t>In September 1963, he appeared as the star witness before "The McClellan Committee," a government inquiry into t</w:t>
      </w:r>
      <w:r w:rsidR="00562604">
        <w:rPr>
          <w:b w:val="0"/>
          <w:sz w:val="22"/>
          <w:szCs w:val="22"/>
          <w:shd w:val="clear" w:color="auto" w:fill="FFFFFF"/>
        </w:rPr>
        <w:t xml:space="preserve">he mob.  </w:t>
      </w:r>
      <w:r w:rsidRPr="00C40A08">
        <w:rPr>
          <w:b w:val="0"/>
          <w:sz w:val="22"/>
          <w:szCs w:val="22"/>
          <w:shd w:val="clear" w:color="auto" w:fill="FFFFFF"/>
        </w:rPr>
        <w:t>Valachi revealed graphic details of mob life and confirmed the existence of five crime families in New York and one in New Jersey. After returning to prison, Valachi teamed with appointed writer Peter Maas to publish his memoirs,</w:t>
      </w:r>
      <w:r w:rsidR="00C40A08">
        <w:rPr>
          <w:b w:val="0"/>
          <w:sz w:val="22"/>
          <w:szCs w:val="22"/>
          <w:shd w:val="clear" w:color="auto" w:fill="FFFFFF"/>
        </w:rPr>
        <w:t>(</w:t>
      </w:r>
      <w:r w:rsidRPr="00C40A08">
        <w:rPr>
          <w:b w:val="0"/>
          <w:sz w:val="22"/>
          <w:szCs w:val="22"/>
          <w:shd w:val="clear" w:color="auto" w:fill="FFFFFF"/>
        </w:rPr>
        <w:t> </w:t>
      </w:r>
      <w:r w:rsidRPr="00C40A08">
        <w:rPr>
          <w:rStyle w:val="Emphasis"/>
          <w:b w:val="0"/>
          <w:sz w:val="22"/>
          <w:szCs w:val="22"/>
          <w:shd w:val="clear" w:color="auto" w:fill="FFFFFF"/>
        </w:rPr>
        <w:t>The Valachi Papers</w:t>
      </w:r>
      <w:r w:rsidRPr="00C40A08">
        <w:rPr>
          <w:b w:val="0"/>
          <w:sz w:val="22"/>
          <w:szCs w:val="22"/>
          <w:shd w:val="clear" w:color="auto" w:fill="FFFFFF"/>
        </w:rPr>
        <w:t>, in 1968.</w:t>
      </w:r>
      <w:r w:rsidR="00C40A08">
        <w:rPr>
          <w:b w:val="0"/>
          <w:sz w:val="22"/>
          <w:szCs w:val="22"/>
          <w:shd w:val="clear" w:color="auto" w:fill="FFFFFF"/>
        </w:rPr>
        <w:t>)</w:t>
      </w:r>
      <w:r w:rsidRPr="00C40A08">
        <w:rPr>
          <w:b w:val="0"/>
          <w:sz w:val="22"/>
          <w:szCs w:val="22"/>
          <w:shd w:val="clear" w:color="auto" w:fill="FFFFFF"/>
        </w:rPr>
        <w:t xml:space="preserve"> He died on April 3, 1971, at La Tuna Federal Correctional Institution in Texas.(</w:t>
      </w:r>
      <w:r w:rsidRPr="00C40A08">
        <w:t xml:space="preserve"> </w:t>
      </w:r>
      <w:hyperlink r:id="rId8" w:history="1">
        <w:r w:rsidRPr="00C40A08">
          <w:rPr>
            <w:rStyle w:val="Hyperlink"/>
            <w:b w:val="0"/>
            <w:color w:val="auto"/>
            <w:sz w:val="22"/>
            <w:szCs w:val="22"/>
            <w:shd w:val="clear" w:color="auto" w:fill="FFFFFF"/>
          </w:rPr>
          <w:t>https://www.biography.com/people/joseph-valachi-12103158</w:t>
        </w:r>
      </w:hyperlink>
      <w:r w:rsidRPr="00C40A08">
        <w:rPr>
          <w:b w:val="0"/>
          <w:sz w:val="22"/>
          <w:szCs w:val="22"/>
          <w:shd w:val="clear" w:color="auto" w:fill="FFFFFF"/>
        </w:rPr>
        <w:t>). In 1963 it was the first time any witness was provided with the protection such as:</w:t>
      </w:r>
    </w:p>
    <w:p w:rsidR="008A596D" w:rsidRPr="00C40A08" w:rsidRDefault="008A596D" w:rsidP="004543E4">
      <w:pPr>
        <w:pStyle w:val="Heading1"/>
        <w:numPr>
          <w:ilvl w:val="0"/>
          <w:numId w:val="18"/>
        </w:numPr>
        <w:shd w:val="clear" w:color="auto" w:fill="FCFCFC"/>
        <w:spacing w:before="0" w:beforeAutospacing="0" w:after="0" w:afterAutospacing="0"/>
        <w:jc w:val="both"/>
        <w:rPr>
          <w:b w:val="0"/>
          <w:bCs w:val="0"/>
          <w:spacing w:val="2"/>
          <w:sz w:val="22"/>
          <w:szCs w:val="22"/>
        </w:rPr>
      </w:pPr>
      <w:r w:rsidRPr="00C40A08">
        <w:rPr>
          <w:b w:val="0"/>
          <w:bCs w:val="0"/>
          <w:spacing w:val="2"/>
          <w:sz w:val="22"/>
          <w:szCs w:val="22"/>
        </w:rPr>
        <w:t xml:space="preserve">Grehar Mular was one of the German national whose identity was changed as per the protection of witness. </w:t>
      </w:r>
    </w:p>
    <w:p w:rsidR="008A596D" w:rsidRPr="00C40A08" w:rsidRDefault="008A596D" w:rsidP="004543E4">
      <w:pPr>
        <w:pStyle w:val="NormalWeb"/>
        <w:numPr>
          <w:ilvl w:val="0"/>
          <w:numId w:val="18"/>
        </w:numPr>
        <w:shd w:val="clear" w:color="auto" w:fill="FFFFFF"/>
        <w:spacing w:before="0" w:beforeAutospacing="0" w:after="0" w:afterAutospacing="0"/>
        <w:jc w:val="both"/>
        <w:rPr>
          <w:sz w:val="22"/>
          <w:szCs w:val="22"/>
          <w:u w:val="single"/>
        </w:rPr>
      </w:pPr>
      <w:r w:rsidRPr="00C40A08">
        <w:rPr>
          <w:spacing w:val="2"/>
          <w:sz w:val="22"/>
          <w:szCs w:val="22"/>
        </w:rPr>
        <w:t>Tumaso Buseta was one of the Italian national who was relocated as per the protection of witness in Rome</w:t>
      </w:r>
    </w:p>
    <w:p w:rsidR="00C40A08" w:rsidRPr="00C97E34" w:rsidRDefault="00C40A08" w:rsidP="004543E4">
      <w:pPr>
        <w:pStyle w:val="NormalWeb"/>
        <w:shd w:val="clear" w:color="auto" w:fill="FFFFFF"/>
        <w:spacing w:before="0" w:beforeAutospacing="0" w:after="0" w:afterAutospacing="0"/>
        <w:jc w:val="both"/>
        <w:rPr>
          <w:rStyle w:val="Strong"/>
          <w:sz w:val="22"/>
          <w:szCs w:val="22"/>
          <w:u w:val="single"/>
        </w:rPr>
      </w:pPr>
    </w:p>
    <w:p w:rsidR="00113C0C" w:rsidRPr="00C97E34" w:rsidRDefault="00C40A08" w:rsidP="004543E4">
      <w:pPr>
        <w:pStyle w:val="NormalWeb"/>
        <w:shd w:val="clear" w:color="auto" w:fill="FFFFFF"/>
        <w:spacing w:before="0" w:beforeAutospacing="0" w:after="0" w:afterAutospacing="0"/>
        <w:jc w:val="both"/>
        <w:rPr>
          <w:rStyle w:val="Strong"/>
          <w:sz w:val="22"/>
          <w:szCs w:val="22"/>
          <w:u w:val="single"/>
        </w:rPr>
      </w:pPr>
      <w:r w:rsidRPr="00C97E34">
        <w:rPr>
          <w:rStyle w:val="Strong"/>
          <w:sz w:val="22"/>
          <w:szCs w:val="22"/>
          <w:u w:val="single"/>
        </w:rPr>
        <w:t>Other</w:t>
      </w:r>
      <w:r w:rsidR="00D17880" w:rsidRPr="00C97E34">
        <w:rPr>
          <w:rStyle w:val="Strong"/>
          <w:sz w:val="22"/>
          <w:szCs w:val="22"/>
          <w:u w:val="single"/>
        </w:rPr>
        <w:t>s</w:t>
      </w:r>
    </w:p>
    <w:p w:rsidR="007B33C3" w:rsidRPr="00C40A08" w:rsidRDefault="005F1D96" w:rsidP="005F1D96">
      <w:pPr>
        <w:pStyle w:val="NormalWeb"/>
        <w:shd w:val="clear" w:color="auto" w:fill="FFFFFF"/>
        <w:spacing w:before="0" w:beforeAutospacing="0" w:after="0" w:afterAutospacing="0"/>
        <w:jc w:val="both"/>
        <w:rPr>
          <w:b/>
          <w:bCs/>
          <w:spacing w:val="2"/>
          <w:sz w:val="22"/>
          <w:szCs w:val="22"/>
        </w:rPr>
      </w:pPr>
      <w:r w:rsidRPr="005F1D96">
        <w:rPr>
          <w:sz w:val="22"/>
          <w:szCs w:val="22"/>
        </w:rPr>
        <w:t>Overall his sessions were case based.</w:t>
      </w:r>
      <w:r w:rsidRPr="005F1D96">
        <w:rPr>
          <w:spacing w:val="2"/>
          <w:sz w:val="22"/>
          <w:szCs w:val="22"/>
        </w:rPr>
        <w:t xml:space="preserve"> </w:t>
      </w:r>
      <w:r w:rsidR="003322B6" w:rsidRPr="00C40A08">
        <w:rPr>
          <w:spacing w:val="2"/>
          <w:sz w:val="22"/>
          <w:szCs w:val="22"/>
        </w:rPr>
        <w:t>The floor the</w:t>
      </w:r>
      <w:r w:rsidR="00FD59CD" w:rsidRPr="00C40A08">
        <w:rPr>
          <w:spacing w:val="2"/>
          <w:sz w:val="22"/>
          <w:szCs w:val="22"/>
        </w:rPr>
        <w:t xml:space="preserve">n was opened for the discussion, where he stated that the victims have right to be informed on the status of their cases. If only they are informed by telephone calls or if only notified by an email </w:t>
      </w:r>
      <w:r w:rsidR="009E2786" w:rsidRPr="00C40A08">
        <w:rPr>
          <w:spacing w:val="2"/>
          <w:sz w:val="22"/>
          <w:szCs w:val="22"/>
        </w:rPr>
        <w:t>th</w:t>
      </w:r>
      <w:r>
        <w:rPr>
          <w:b/>
          <w:bCs/>
          <w:spacing w:val="2"/>
          <w:sz w:val="22"/>
          <w:szCs w:val="22"/>
        </w:rPr>
        <w:t>at</w:t>
      </w:r>
      <w:r w:rsidR="00FD59CD" w:rsidRPr="00C40A08">
        <w:rPr>
          <w:spacing w:val="2"/>
          <w:sz w:val="22"/>
          <w:szCs w:val="22"/>
        </w:rPr>
        <w:t xml:space="preserve"> would project efficiency of the responsible of C</w:t>
      </w:r>
      <w:r>
        <w:rPr>
          <w:b/>
          <w:bCs/>
          <w:spacing w:val="2"/>
          <w:sz w:val="22"/>
          <w:szCs w:val="22"/>
        </w:rPr>
        <w:t xml:space="preserve">ourt. He </w:t>
      </w:r>
      <w:r w:rsidR="00F84E56" w:rsidRPr="00C40A08">
        <w:rPr>
          <w:spacing w:val="2"/>
          <w:sz w:val="22"/>
          <w:szCs w:val="22"/>
        </w:rPr>
        <w:t>gave one example of how to penalize for the person who raped 500 ladies</w:t>
      </w:r>
      <w:r>
        <w:rPr>
          <w:b/>
          <w:bCs/>
          <w:spacing w:val="2"/>
          <w:sz w:val="22"/>
          <w:szCs w:val="22"/>
        </w:rPr>
        <w:t xml:space="preserve"> in..</w:t>
      </w:r>
      <w:r w:rsidR="009A5727" w:rsidRPr="00C40A08">
        <w:rPr>
          <w:sz w:val="22"/>
          <w:szCs w:val="22"/>
          <w:shd w:val="clear" w:color="auto" w:fill="FFFFFF"/>
        </w:rPr>
        <w:t>Vine in Florida The</w:t>
      </w:r>
      <w:r w:rsidR="00F84E56" w:rsidRPr="00C40A08">
        <w:rPr>
          <w:sz w:val="22"/>
          <w:szCs w:val="22"/>
          <w:shd w:val="clear" w:color="auto" w:fill="FFFFFF"/>
        </w:rPr>
        <w:t xml:space="preserve"> primary function of Victim Services is to assist victims of crimes </w:t>
      </w:r>
      <w:r w:rsidR="009A5727" w:rsidRPr="00C40A08">
        <w:rPr>
          <w:sz w:val="22"/>
          <w:szCs w:val="22"/>
          <w:shd w:val="clear" w:color="auto" w:fill="FFFFFF"/>
        </w:rPr>
        <w:t>to assist by providing information and status of the case.  In Congo the assistant is called a case worker, in Singapore Volunteer support program, in USA Adult Attendees</w:t>
      </w:r>
      <w:r w:rsidR="007A6DCE" w:rsidRPr="00C40A08">
        <w:rPr>
          <w:sz w:val="22"/>
          <w:szCs w:val="22"/>
          <w:shd w:val="clear" w:color="auto" w:fill="FFFFFF"/>
        </w:rPr>
        <w:t xml:space="preserve">, Vietnam </w:t>
      </w:r>
      <w:r w:rsidR="005B3439" w:rsidRPr="00C40A08">
        <w:rPr>
          <w:sz w:val="22"/>
          <w:szCs w:val="22"/>
          <w:shd w:val="clear" w:color="auto" w:fill="FFFFFF"/>
        </w:rPr>
        <w:t>Impact Statement</w:t>
      </w:r>
      <w:r w:rsidR="003602F4" w:rsidRPr="00C40A08">
        <w:rPr>
          <w:sz w:val="22"/>
          <w:szCs w:val="22"/>
          <w:shd w:val="clear" w:color="auto" w:fill="FFFFFF"/>
        </w:rPr>
        <w:t>. Maintaining confidentiality the information should be flowed maintaining certain amount of confidentiality.</w:t>
      </w:r>
    </w:p>
    <w:p w:rsidR="007B33C3" w:rsidRPr="00C40A08" w:rsidRDefault="006B19B7" w:rsidP="004543E4">
      <w:pPr>
        <w:pStyle w:val="Heading1"/>
        <w:shd w:val="clear" w:color="auto" w:fill="FCFCFC"/>
        <w:spacing w:before="0" w:beforeAutospacing="0" w:after="109" w:afterAutospacing="0"/>
        <w:jc w:val="both"/>
        <w:rPr>
          <w:b w:val="0"/>
          <w:bCs w:val="0"/>
          <w:spacing w:val="2"/>
          <w:sz w:val="22"/>
          <w:szCs w:val="22"/>
        </w:rPr>
      </w:pPr>
      <w:r w:rsidRPr="00C40A08">
        <w:rPr>
          <w:b w:val="0"/>
          <w:bCs w:val="0"/>
          <w:spacing w:val="2"/>
          <w:sz w:val="22"/>
          <w:szCs w:val="22"/>
        </w:rPr>
        <w:t xml:space="preserve"> </w:t>
      </w:r>
    </w:p>
    <w:p w:rsidR="008A596D" w:rsidRPr="00C40A08" w:rsidRDefault="008A596D" w:rsidP="004543E4">
      <w:pPr>
        <w:jc w:val="both"/>
        <w:rPr>
          <w:rFonts w:ascii="Times New Roman" w:hAnsi="Times New Roman" w:cs="Times New Roman"/>
          <w:b/>
          <w:u w:val="single"/>
        </w:rPr>
      </w:pPr>
    </w:p>
    <w:p w:rsidR="006A2B26" w:rsidRDefault="006A2B26" w:rsidP="004543E4">
      <w:pPr>
        <w:jc w:val="both"/>
        <w:rPr>
          <w:rFonts w:ascii="Times New Roman" w:hAnsi="Times New Roman" w:cs="Times New Roman"/>
          <w:b/>
          <w:u w:val="single"/>
        </w:rPr>
      </w:pPr>
    </w:p>
    <w:p w:rsidR="00562604" w:rsidRDefault="00562604" w:rsidP="004543E4">
      <w:pPr>
        <w:jc w:val="both"/>
        <w:rPr>
          <w:rFonts w:ascii="Times New Roman" w:hAnsi="Times New Roman" w:cs="Times New Roman"/>
          <w:b/>
          <w:u w:val="single"/>
        </w:rPr>
      </w:pPr>
    </w:p>
    <w:p w:rsidR="005F1D96" w:rsidRDefault="005F1D96" w:rsidP="004543E4">
      <w:pPr>
        <w:jc w:val="both"/>
        <w:rPr>
          <w:rFonts w:ascii="Times New Roman" w:hAnsi="Times New Roman" w:cs="Times New Roman"/>
          <w:b/>
          <w:u w:val="single"/>
        </w:rPr>
      </w:pPr>
    </w:p>
    <w:p w:rsidR="005F1D96" w:rsidRDefault="005F1D96" w:rsidP="004543E4">
      <w:pPr>
        <w:jc w:val="both"/>
        <w:rPr>
          <w:rFonts w:ascii="Times New Roman" w:hAnsi="Times New Roman" w:cs="Times New Roman"/>
          <w:b/>
          <w:u w:val="single"/>
        </w:rPr>
      </w:pPr>
    </w:p>
    <w:p w:rsidR="00A62D3F" w:rsidRDefault="00A62D3F" w:rsidP="004543E4">
      <w:pPr>
        <w:jc w:val="both"/>
        <w:rPr>
          <w:rFonts w:ascii="Times New Roman" w:hAnsi="Times New Roman" w:cs="Times New Roman"/>
          <w:b/>
          <w:u w:val="single"/>
        </w:rPr>
      </w:pPr>
    </w:p>
    <w:p w:rsidR="00562604" w:rsidRDefault="00562604" w:rsidP="004543E4">
      <w:pPr>
        <w:jc w:val="both"/>
        <w:rPr>
          <w:rFonts w:ascii="Times New Roman" w:hAnsi="Times New Roman" w:cs="Times New Roman"/>
          <w:b/>
          <w:u w:val="single"/>
        </w:rPr>
      </w:pPr>
    </w:p>
    <w:p w:rsidR="002632FF" w:rsidRPr="004543E4" w:rsidRDefault="004543E4" w:rsidP="004543E4">
      <w:pPr>
        <w:spacing w:after="0"/>
        <w:jc w:val="center"/>
        <w:rPr>
          <w:rFonts w:ascii="Times New Roman" w:hAnsi="Times New Roman" w:cs="Times New Roman"/>
          <w:b/>
          <w:u w:val="single"/>
        </w:rPr>
      </w:pPr>
      <w:r w:rsidRPr="004543E4">
        <w:rPr>
          <w:rFonts w:ascii="Times New Roman" w:hAnsi="Times New Roman" w:cs="Times New Roman"/>
          <w:b/>
          <w:u w:val="single"/>
        </w:rPr>
        <w:lastRenderedPageBreak/>
        <w:t>S</w:t>
      </w:r>
      <w:r w:rsidR="002632FF" w:rsidRPr="004543E4">
        <w:rPr>
          <w:rFonts w:ascii="Times New Roman" w:hAnsi="Times New Roman" w:cs="Times New Roman"/>
          <w:b/>
          <w:u w:val="single"/>
        </w:rPr>
        <w:t>ession</w:t>
      </w:r>
      <w:r w:rsidRPr="004543E4">
        <w:rPr>
          <w:rFonts w:ascii="Times New Roman" w:hAnsi="Times New Roman" w:cs="Times New Roman"/>
          <w:b/>
          <w:u w:val="single"/>
        </w:rPr>
        <w:t>3</w:t>
      </w:r>
    </w:p>
    <w:p w:rsidR="00A20066" w:rsidRPr="004543E4" w:rsidRDefault="002632FF" w:rsidP="004543E4">
      <w:pPr>
        <w:spacing w:after="0"/>
        <w:jc w:val="center"/>
        <w:rPr>
          <w:rFonts w:ascii="Times New Roman" w:hAnsi="Times New Roman" w:cs="Times New Roman"/>
          <w:b/>
          <w:u w:val="single"/>
        </w:rPr>
      </w:pPr>
      <w:r w:rsidRPr="004543E4">
        <w:rPr>
          <w:rFonts w:ascii="Times New Roman" w:hAnsi="Times New Roman" w:cs="Times New Roman"/>
          <w:b/>
          <w:u w:val="single"/>
        </w:rPr>
        <w:t>Correction Measures for Juveniles</w:t>
      </w:r>
    </w:p>
    <w:p w:rsidR="00AA526F" w:rsidRDefault="00AA526F" w:rsidP="004543E4">
      <w:pPr>
        <w:spacing w:after="0"/>
        <w:jc w:val="both"/>
        <w:rPr>
          <w:rFonts w:ascii="Times New Roman" w:hAnsi="Times New Roman" w:cs="Times New Roman"/>
          <w:u w:val="single"/>
        </w:rPr>
      </w:pPr>
    </w:p>
    <w:p w:rsidR="002632FF" w:rsidRPr="00A20066" w:rsidRDefault="00C52B54" w:rsidP="004543E4">
      <w:pPr>
        <w:spacing w:after="0"/>
        <w:jc w:val="both"/>
        <w:rPr>
          <w:rFonts w:ascii="Times New Roman" w:hAnsi="Times New Roman" w:cs="Times New Roman"/>
          <w:u w:val="single"/>
        </w:rPr>
      </w:pPr>
      <w:r>
        <w:rPr>
          <w:rFonts w:ascii="Times New Roman" w:hAnsi="Times New Roman" w:cs="Times New Roman"/>
          <w:u w:val="single"/>
        </w:rPr>
        <w:t>1.</w:t>
      </w:r>
      <w:r w:rsidRPr="0050462A">
        <w:rPr>
          <w:rFonts w:ascii="Times New Roman" w:hAnsi="Times New Roman" w:cs="Times New Roman"/>
          <w:b/>
          <w:u w:val="single"/>
        </w:rPr>
        <w:t xml:space="preserve"> Rationale</w:t>
      </w:r>
      <w:r w:rsidR="002632FF" w:rsidRPr="0050462A">
        <w:rPr>
          <w:rFonts w:ascii="Times New Roman" w:hAnsi="Times New Roman" w:cs="Times New Roman"/>
          <w:b/>
          <w:u w:val="single"/>
        </w:rPr>
        <w:t xml:space="preserve"> for the correction measures</w:t>
      </w:r>
    </w:p>
    <w:p w:rsidR="002632FF" w:rsidRPr="0050462A" w:rsidRDefault="002632FF" w:rsidP="004543E4">
      <w:pPr>
        <w:jc w:val="both"/>
        <w:rPr>
          <w:rFonts w:ascii="Times New Roman" w:hAnsi="Times New Roman" w:cs="Times New Roman"/>
        </w:rPr>
      </w:pPr>
      <w:r w:rsidRPr="0050462A">
        <w:rPr>
          <w:rFonts w:ascii="Times New Roman" w:hAnsi="Times New Roman" w:cs="Times New Roman"/>
        </w:rPr>
        <w:t>Conceptual</w:t>
      </w:r>
      <w:r w:rsidR="00C52B54">
        <w:rPr>
          <w:rFonts w:ascii="Times New Roman" w:hAnsi="Times New Roman" w:cs="Times New Roman"/>
        </w:rPr>
        <w:t xml:space="preserve"> Foundation of juvenile Justice, </w:t>
      </w:r>
      <w:r w:rsidRPr="0050462A">
        <w:rPr>
          <w:rFonts w:ascii="Times New Roman" w:hAnsi="Times New Roman" w:cs="Times New Roman"/>
        </w:rPr>
        <w:t xml:space="preserve"> </w:t>
      </w:r>
      <w:r w:rsidR="00C52B54">
        <w:rPr>
          <w:rFonts w:ascii="Times New Roman" w:hAnsi="Times New Roman" w:cs="Times New Roman"/>
        </w:rPr>
        <w:t>is</w:t>
      </w:r>
      <w:r w:rsidRPr="0050462A">
        <w:rPr>
          <w:rFonts w:ascii="Times New Roman" w:hAnsi="Times New Roman" w:cs="Times New Roman"/>
        </w:rPr>
        <w:t xml:space="preserve"> formed to define why correction measures for children or human should be taken? </w:t>
      </w:r>
    </w:p>
    <w:p w:rsidR="002632FF" w:rsidRPr="0050462A" w:rsidRDefault="002632FF" w:rsidP="004543E4">
      <w:pPr>
        <w:pStyle w:val="ListParagraph"/>
        <w:numPr>
          <w:ilvl w:val="0"/>
          <w:numId w:val="9"/>
        </w:numPr>
        <w:jc w:val="both"/>
        <w:rPr>
          <w:rFonts w:ascii="Times New Roman" w:hAnsi="Times New Roman" w:cs="Times New Roman"/>
        </w:rPr>
      </w:pPr>
      <w:r w:rsidRPr="0050462A">
        <w:rPr>
          <w:rFonts w:ascii="Times New Roman" w:hAnsi="Times New Roman" w:cs="Times New Roman"/>
        </w:rPr>
        <w:t xml:space="preserve">Principle of segregation and </w:t>
      </w:r>
    </w:p>
    <w:p w:rsidR="002632FF" w:rsidRPr="0050462A" w:rsidRDefault="002632FF" w:rsidP="004543E4">
      <w:pPr>
        <w:pStyle w:val="ListParagraph"/>
        <w:numPr>
          <w:ilvl w:val="0"/>
          <w:numId w:val="9"/>
        </w:numPr>
        <w:jc w:val="both"/>
        <w:rPr>
          <w:rFonts w:ascii="Times New Roman" w:hAnsi="Times New Roman" w:cs="Times New Roman"/>
        </w:rPr>
      </w:pPr>
      <w:r w:rsidRPr="0050462A">
        <w:rPr>
          <w:rFonts w:ascii="Times New Roman" w:hAnsi="Times New Roman" w:cs="Times New Roman"/>
        </w:rPr>
        <w:t>Principle of Parents Patrie</w:t>
      </w:r>
    </w:p>
    <w:p w:rsidR="002632FF" w:rsidRPr="0050462A" w:rsidRDefault="002632FF" w:rsidP="004543E4">
      <w:pPr>
        <w:jc w:val="both"/>
        <w:rPr>
          <w:rFonts w:ascii="Times New Roman" w:hAnsi="Times New Roman" w:cs="Times New Roman"/>
        </w:rPr>
      </w:pPr>
      <w:r w:rsidRPr="0050462A">
        <w:rPr>
          <w:rFonts w:ascii="Times New Roman" w:hAnsi="Times New Roman" w:cs="Times New Roman"/>
        </w:rPr>
        <w:t xml:space="preserve">London in 1837, Principle of segregation was </w:t>
      </w:r>
      <w:r w:rsidR="00C974E1">
        <w:rPr>
          <w:rFonts w:ascii="Times New Roman" w:hAnsi="Times New Roman" w:cs="Times New Roman"/>
        </w:rPr>
        <w:t>developed</w:t>
      </w:r>
      <w:r w:rsidRPr="0050462A">
        <w:rPr>
          <w:rFonts w:ascii="Times New Roman" w:hAnsi="Times New Roman" w:cs="Times New Roman"/>
        </w:rPr>
        <w:t xml:space="preserve">, in the absolute rule of law </w:t>
      </w:r>
      <w:r w:rsidR="00C52B54">
        <w:rPr>
          <w:rFonts w:ascii="Times New Roman" w:hAnsi="Times New Roman" w:cs="Times New Roman"/>
        </w:rPr>
        <w:t xml:space="preserve">where </w:t>
      </w:r>
      <w:r w:rsidRPr="0050462A">
        <w:rPr>
          <w:rFonts w:ascii="Times New Roman" w:hAnsi="Times New Roman" w:cs="Times New Roman"/>
        </w:rPr>
        <w:t xml:space="preserve">adult and children were kept together in the same place, where the child enters as a child but comes out as the veteran criminal, the children are likely to be contaminated, so the it was said that if the juveniles and adult could not be segregated, they should not be charged, not should they be taken under the process of law. It is realized that children can be corrected in their </w:t>
      </w:r>
      <w:r w:rsidR="00C52B54" w:rsidRPr="0050462A">
        <w:rPr>
          <w:rFonts w:ascii="Times New Roman" w:hAnsi="Times New Roman" w:cs="Times New Roman"/>
        </w:rPr>
        <w:t>atti</w:t>
      </w:r>
      <w:r w:rsidR="00C52B54">
        <w:rPr>
          <w:rFonts w:ascii="Times New Roman" w:hAnsi="Times New Roman" w:cs="Times New Roman"/>
        </w:rPr>
        <w:t>tu</w:t>
      </w:r>
      <w:r w:rsidR="00C52B54" w:rsidRPr="0050462A">
        <w:rPr>
          <w:rFonts w:ascii="Times New Roman" w:hAnsi="Times New Roman" w:cs="Times New Roman"/>
        </w:rPr>
        <w:t>dinal</w:t>
      </w:r>
      <w:r w:rsidRPr="0050462A">
        <w:rPr>
          <w:rFonts w:ascii="Times New Roman" w:hAnsi="Times New Roman" w:cs="Times New Roman"/>
        </w:rPr>
        <w:t xml:space="preserve"> and behavior change.</w:t>
      </w:r>
    </w:p>
    <w:p w:rsidR="002632FF" w:rsidRPr="0050462A" w:rsidRDefault="002632FF" w:rsidP="004543E4">
      <w:pPr>
        <w:jc w:val="both"/>
        <w:rPr>
          <w:rFonts w:ascii="Times New Roman" w:hAnsi="Times New Roman" w:cs="Times New Roman"/>
        </w:rPr>
      </w:pPr>
      <w:r w:rsidRPr="0050462A">
        <w:rPr>
          <w:rFonts w:ascii="Times New Roman" w:hAnsi="Times New Roman" w:cs="Times New Roman"/>
        </w:rPr>
        <w:t>To take the responsibility of the children is the prime responsibility of parents, but by any reason if the parents and guardians are not able to the responsibility or unwilling to take the responsibility of such children, Nation become ultimate responsible for the children and that’s how the principle of  Parent Patrie came into force. In a Lay Man’s school in the USA this was practiced first time.</w:t>
      </w:r>
    </w:p>
    <w:p w:rsidR="002632FF" w:rsidRPr="008A2644" w:rsidRDefault="008A2644" w:rsidP="004543E4">
      <w:pPr>
        <w:jc w:val="both"/>
        <w:rPr>
          <w:rFonts w:ascii="Times New Roman" w:hAnsi="Times New Roman" w:cs="Times New Roman"/>
          <w:b/>
          <w:u w:val="single"/>
        </w:rPr>
      </w:pPr>
      <w:r>
        <w:rPr>
          <w:rFonts w:ascii="Times New Roman" w:hAnsi="Times New Roman" w:cs="Times New Roman"/>
          <w:b/>
          <w:u w:val="single"/>
        </w:rPr>
        <w:t>1.1</w:t>
      </w:r>
      <w:r w:rsidR="002632FF" w:rsidRPr="008A2644">
        <w:rPr>
          <w:rFonts w:ascii="Times New Roman" w:hAnsi="Times New Roman" w:cs="Times New Roman"/>
          <w:b/>
          <w:u w:val="single"/>
        </w:rPr>
        <w:t>Why correction?</w:t>
      </w:r>
    </w:p>
    <w:p w:rsidR="002632FF" w:rsidRPr="0050462A" w:rsidRDefault="002632FF" w:rsidP="004543E4">
      <w:pPr>
        <w:jc w:val="both"/>
        <w:rPr>
          <w:rFonts w:ascii="Times New Roman" w:hAnsi="Times New Roman" w:cs="Times New Roman"/>
        </w:rPr>
      </w:pPr>
      <w:r w:rsidRPr="0050462A">
        <w:rPr>
          <w:rFonts w:ascii="Times New Roman" w:hAnsi="Times New Roman" w:cs="Times New Roman"/>
        </w:rPr>
        <w:t xml:space="preserve">Human being is inherently evil and must be taught to be good. Children therefore need to be taught from the beginning.  Medical model was presented with the example of stealing bread from a shop. The child should be diagnosed why the bread was stolen rather than just punish him because his act was not acceptable in the community. </w:t>
      </w:r>
    </w:p>
    <w:p w:rsidR="002632FF" w:rsidRPr="0050462A" w:rsidRDefault="002632FF" w:rsidP="004543E4">
      <w:pPr>
        <w:jc w:val="both"/>
        <w:rPr>
          <w:rFonts w:ascii="Times New Roman" w:hAnsi="Times New Roman" w:cs="Times New Roman"/>
        </w:rPr>
      </w:pPr>
      <w:r w:rsidRPr="0050462A">
        <w:rPr>
          <w:rFonts w:ascii="Times New Roman" w:hAnsi="Times New Roman" w:cs="Times New Roman"/>
        </w:rPr>
        <w:t xml:space="preserve">Further he clarified on truancy/ </w:t>
      </w:r>
      <w:r w:rsidR="00C52B54" w:rsidRPr="0050462A">
        <w:rPr>
          <w:rFonts w:ascii="Times New Roman" w:hAnsi="Times New Roman" w:cs="Times New Roman"/>
        </w:rPr>
        <w:t>vagrancy</w:t>
      </w:r>
      <w:r w:rsidRPr="0050462A">
        <w:rPr>
          <w:rFonts w:ascii="Times New Roman" w:hAnsi="Times New Roman" w:cs="Times New Roman"/>
        </w:rPr>
        <w:t xml:space="preserve"> and curfew. He gave an </w:t>
      </w:r>
      <w:r w:rsidR="00C52B54" w:rsidRPr="0050462A">
        <w:rPr>
          <w:rFonts w:ascii="Times New Roman" w:hAnsi="Times New Roman" w:cs="Times New Roman"/>
        </w:rPr>
        <w:t>example of</w:t>
      </w:r>
      <w:r w:rsidRPr="0050462A">
        <w:rPr>
          <w:rFonts w:ascii="Times New Roman" w:hAnsi="Times New Roman" w:cs="Times New Roman"/>
        </w:rPr>
        <w:t xml:space="preserve"> the US that  though the US has not ratified CRC, they have researched and </w:t>
      </w:r>
      <w:r w:rsidR="008A2644" w:rsidRPr="0050462A">
        <w:rPr>
          <w:rFonts w:ascii="Times New Roman" w:hAnsi="Times New Roman" w:cs="Times New Roman"/>
        </w:rPr>
        <w:t>analyzed</w:t>
      </w:r>
      <w:r w:rsidRPr="0050462A">
        <w:rPr>
          <w:rFonts w:ascii="Times New Roman" w:hAnsi="Times New Roman" w:cs="Times New Roman"/>
        </w:rPr>
        <w:t xml:space="preserve"> detail on different </w:t>
      </w:r>
      <w:r w:rsidR="008A2644" w:rsidRPr="0050462A">
        <w:rPr>
          <w:rFonts w:ascii="Times New Roman" w:hAnsi="Times New Roman" w:cs="Times New Roman"/>
        </w:rPr>
        <w:t>perspective</w:t>
      </w:r>
      <w:r w:rsidRPr="0050462A">
        <w:rPr>
          <w:rFonts w:ascii="Times New Roman" w:hAnsi="Times New Roman" w:cs="Times New Roman"/>
        </w:rPr>
        <w:t xml:space="preserve"> of desire, though it is the </w:t>
      </w:r>
      <w:r w:rsidR="008A2644" w:rsidRPr="0050462A">
        <w:rPr>
          <w:rFonts w:ascii="Times New Roman" w:hAnsi="Times New Roman" w:cs="Times New Roman"/>
        </w:rPr>
        <w:t>cases</w:t>
      </w:r>
      <w:r w:rsidRPr="0050462A">
        <w:rPr>
          <w:rFonts w:ascii="Times New Roman" w:hAnsi="Times New Roman" w:cs="Times New Roman"/>
        </w:rPr>
        <w:t xml:space="preserve"> of children, th</w:t>
      </w:r>
      <w:r w:rsidR="008A2644">
        <w:rPr>
          <w:rFonts w:ascii="Times New Roman" w:hAnsi="Times New Roman" w:cs="Times New Roman"/>
        </w:rPr>
        <w:t>e</w:t>
      </w:r>
      <w:r w:rsidRPr="0050462A">
        <w:rPr>
          <w:rFonts w:ascii="Times New Roman" w:hAnsi="Times New Roman" w:cs="Times New Roman"/>
        </w:rPr>
        <w:t xml:space="preserve">y have been classified according to the intensity of the case. Open juvenile proceedings have been developed, sometimes priority is given more on the protection of society than the child, also to hold the </w:t>
      </w:r>
      <w:r w:rsidR="008A2644" w:rsidRPr="0050462A">
        <w:rPr>
          <w:rFonts w:ascii="Times New Roman" w:hAnsi="Times New Roman" w:cs="Times New Roman"/>
        </w:rPr>
        <w:t>parents</w:t>
      </w:r>
      <w:r w:rsidRPr="0050462A">
        <w:rPr>
          <w:rFonts w:ascii="Times New Roman" w:hAnsi="Times New Roman" w:cs="Times New Roman"/>
        </w:rPr>
        <w:t xml:space="preserve"> criminal than the child, teens courts are established, </w:t>
      </w:r>
    </w:p>
    <w:p w:rsidR="002632FF" w:rsidRPr="0050462A" w:rsidRDefault="008A2644" w:rsidP="004543E4">
      <w:pPr>
        <w:jc w:val="both"/>
        <w:rPr>
          <w:rFonts w:ascii="Times New Roman" w:hAnsi="Times New Roman" w:cs="Times New Roman"/>
          <w:b/>
          <w:u w:val="single"/>
        </w:rPr>
      </w:pPr>
      <w:r>
        <w:rPr>
          <w:rFonts w:ascii="Times New Roman" w:hAnsi="Times New Roman" w:cs="Times New Roman"/>
          <w:b/>
          <w:u w:val="single"/>
        </w:rPr>
        <w:t>2</w:t>
      </w:r>
      <w:r w:rsidR="002632FF" w:rsidRPr="0050462A">
        <w:rPr>
          <w:rFonts w:ascii="Times New Roman" w:hAnsi="Times New Roman" w:cs="Times New Roman"/>
          <w:b/>
          <w:u w:val="single"/>
        </w:rPr>
        <w:t>.Best practices adopted for the corrections</w:t>
      </w:r>
    </w:p>
    <w:p w:rsidR="002632FF" w:rsidRPr="0050462A" w:rsidRDefault="002632FF" w:rsidP="004543E4">
      <w:pPr>
        <w:jc w:val="both"/>
        <w:rPr>
          <w:rFonts w:ascii="Times New Roman" w:hAnsi="Times New Roman" w:cs="Times New Roman"/>
        </w:rPr>
      </w:pPr>
      <w:r w:rsidRPr="0050462A">
        <w:rPr>
          <w:rFonts w:ascii="Times New Roman" w:hAnsi="Times New Roman" w:cs="Times New Roman"/>
        </w:rPr>
        <w:t xml:space="preserve">Three types of Corrections which </w:t>
      </w:r>
      <w:r w:rsidR="00C97E34" w:rsidRPr="0050462A">
        <w:rPr>
          <w:rFonts w:ascii="Times New Roman" w:hAnsi="Times New Roman" w:cs="Times New Roman"/>
        </w:rPr>
        <w:t>are practiced</w:t>
      </w:r>
      <w:r w:rsidRPr="0050462A">
        <w:rPr>
          <w:rFonts w:ascii="Times New Roman" w:hAnsi="Times New Roman" w:cs="Times New Roman"/>
        </w:rPr>
        <w:t xml:space="preserve"> as best practice:</w:t>
      </w:r>
    </w:p>
    <w:p w:rsidR="002632FF" w:rsidRPr="0050462A" w:rsidRDefault="002632FF" w:rsidP="004543E4">
      <w:pPr>
        <w:pStyle w:val="ListParagraph"/>
        <w:numPr>
          <w:ilvl w:val="0"/>
          <w:numId w:val="10"/>
        </w:numPr>
        <w:spacing w:after="0"/>
        <w:jc w:val="both"/>
        <w:rPr>
          <w:rFonts w:ascii="Times New Roman" w:hAnsi="Times New Roman" w:cs="Times New Roman"/>
        </w:rPr>
      </w:pPr>
      <w:r w:rsidRPr="0050462A">
        <w:rPr>
          <w:rFonts w:ascii="Times New Roman" w:hAnsi="Times New Roman" w:cs="Times New Roman"/>
        </w:rPr>
        <w:t>Institutional measures</w:t>
      </w:r>
    </w:p>
    <w:p w:rsidR="002632FF" w:rsidRPr="0050462A" w:rsidRDefault="002632FF" w:rsidP="004543E4">
      <w:pPr>
        <w:pStyle w:val="ListParagraph"/>
        <w:numPr>
          <w:ilvl w:val="0"/>
          <w:numId w:val="10"/>
        </w:numPr>
        <w:spacing w:after="0"/>
        <w:jc w:val="both"/>
        <w:rPr>
          <w:rFonts w:ascii="Times New Roman" w:hAnsi="Times New Roman" w:cs="Times New Roman"/>
        </w:rPr>
      </w:pPr>
      <w:r w:rsidRPr="0050462A">
        <w:rPr>
          <w:rFonts w:ascii="Times New Roman" w:hAnsi="Times New Roman" w:cs="Times New Roman"/>
        </w:rPr>
        <w:t>Community based measures</w:t>
      </w:r>
    </w:p>
    <w:p w:rsidR="002632FF" w:rsidRPr="0050462A" w:rsidRDefault="002632FF" w:rsidP="004543E4">
      <w:pPr>
        <w:pStyle w:val="ListParagraph"/>
        <w:numPr>
          <w:ilvl w:val="0"/>
          <w:numId w:val="10"/>
        </w:numPr>
        <w:spacing w:after="0"/>
        <w:jc w:val="both"/>
        <w:rPr>
          <w:rFonts w:ascii="Times New Roman" w:hAnsi="Times New Roman" w:cs="Times New Roman"/>
        </w:rPr>
      </w:pPr>
      <w:r w:rsidRPr="0050462A">
        <w:rPr>
          <w:rFonts w:ascii="Times New Roman" w:hAnsi="Times New Roman" w:cs="Times New Roman"/>
        </w:rPr>
        <w:t>Probation measures</w:t>
      </w:r>
    </w:p>
    <w:p w:rsidR="002632FF" w:rsidRPr="0050462A" w:rsidRDefault="002632FF" w:rsidP="004543E4">
      <w:pPr>
        <w:tabs>
          <w:tab w:val="left" w:pos="1500"/>
        </w:tabs>
        <w:spacing w:after="0"/>
        <w:jc w:val="both"/>
        <w:rPr>
          <w:rFonts w:ascii="Times New Roman" w:hAnsi="Times New Roman" w:cs="Times New Roman"/>
          <w:b/>
          <w:u w:val="single"/>
        </w:rPr>
      </w:pPr>
    </w:p>
    <w:p w:rsidR="002632FF" w:rsidRPr="0050462A" w:rsidRDefault="008A2644" w:rsidP="004543E4">
      <w:pPr>
        <w:tabs>
          <w:tab w:val="left" w:pos="1500"/>
        </w:tabs>
        <w:spacing w:after="0"/>
        <w:jc w:val="both"/>
        <w:rPr>
          <w:rFonts w:ascii="Times New Roman" w:hAnsi="Times New Roman" w:cs="Times New Roman"/>
        </w:rPr>
      </w:pPr>
      <w:r>
        <w:rPr>
          <w:rFonts w:ascii="Times New Roman" w:hAnsi="Times New Roman" w:cs="Times New Roman"/>
          <w:b/>
          <w:u w:val="single"/>
        </w:rPr>
        <w:t>2</w:t>
      </w:r>
      <w:r w:rsidR="002632FF" w:rsidRPr="0050462A">
        <w:rPr>
          <w:rFonts w:ascii="Times New Roman" w:hAnsi="Times New Roman" w:cs="Times New Roman"/>
          <w:b/>
          <w:u w:val="single"/>
        </w:rPr>
        <w:t>.1 Institutional measures:</w:t>
      </w:r>
    </w:p>
    <w:p w:rsidR="002632FF" w:rsidRPr="0050462A" w:rsidRDefault="002632FF" w:rsidP="004543E4">
      <w:pPr>
        <w:tabs>
          <w:tab w:val="left" w:pos="1500"/>
        </w:tabs>
        <w:spacing w:after="0"/>
        <w:jc w:val="both"/>
        <w:rPr>
          <w:rFonts w:ascii="Times New Roman" w:hAnsi="Times New Roman" w:cs="Times New Roman"/>
        </w:rPr>
      </w:pPr>
      <w:r w:rsidRPr="0050462A">
        <w:rPr>
          <w:rFonts w:ascii="Times New Roman" w:hAnsi="Times New Roman" w:cs="Times New Roman"/>
        </w:rPr>
        <w:t>The children should be kept in an institution, far from the attachment of the parents, severe punishment, authentify the private institution also, transfer of the child and the kind of medication for the children should be decided by the official of child care homes. It is not a right of the child to be in correction home when he reaches age of adult.</w:t>
      </w:r>
    </w:p>
    <w:p w:rsidR="002632FF" w:rsidRPr="0050462A" w:rsidRDefault="008A2644" w:rsidP="004543E4">
      <w:pPr>
        <w:spacing w:after="0"/>
        <w:jc w:val="both"/>
        <w:rPr>
          <w:rFonts w:ascii="Times New Roman" w:hAnsi="Times New Roman" w:cs="Times New Roman"/>
          <w:b/>
          <w:u w:val="single"/>
        </w:rPr>
      </w:pPr>
      <w:r>
        <w:rPr>
          <w:rFonts w:ascii="Times New Roman" w:hAnsi="Times New Roman" w:cs="Times New Roman"/>
          <w:b/>
          <w:u w:val="single"/>
        </w:rPr>
        <w:lastRenderedPageBreak/>
        <w:t>2</w:t>
      </w:r>
      <w:r w:rsidR="002632FF" w:rsidRPr="0050462A">
        <w:rPr>
          <w:rFonts w:ascii="Times New Roman" w:hAnsi="Times New Roman" w:cs="Times New Roman"/>
          <w:b/>
          <w:u w:val="single"/>
        </w:rPr>
        <w:t>.1.1Programs of Institutional measures</w:t>
      </w:r>
      <w:r w:rsidR="00562604">
        <w:rPr>
          <w:rFonts w:ascii="Times New Roman" w:hAnsi="Times New Roman" w:cs="Times New Roman"/>
          <w:b/>
          <w:u w:val="single"/>
        </w:rPr>
        <w:t>:</w:t>
      </w:r>
    </w:p>
    <w:p w:rsidR="00AC5F54" w:rsidRPr="00AC5F54" w:rsidRDefault="002632FF" w:rsidP="004543E4">
      <w:pPr>
        <w:pStyle w:val="ListParagraph"/>
        <w:numPr>
          <w:ilvl w:val="0"/>
          <w:numId w:val="11"/>
        </w:numPr>
        <w:jc w:val="both"/>
        <w:rPr>
          <w:rFonts w:ascii="Times New Roman" w:hAnsi="Times New Roman" w:cs="Times New Roman"/>
        </w:rPr>
      </w:pPr>
      <w:r w:rsidRPr="00AC5F54">
        <w:rPr>
          <w:rFonts w:ascii="Times New Roman" w:hAnsi="Times New Roman" w:cs="Times New Roman"/>
          <w:b/>
          <w:u w:val="single"/>
        </w:rPr>
        <w:t>Correctional treatment</w:t>
      </w:r>
      <w:r w:rsidRPr="00AC5F54">
        <w:rPr>
          <w:rFonts w:ascii="Times New Roman" w:hAnsi="Times New Roman" w:cs="Times New Roman"/>
          <w:u w:val="single"/>
        </w:rPr>
        <w:t xml:space="preserve">: </w:t>
      </w:r>
    </w:p>
    <w:p w:rsidR="002632FF" w:rsidRPr="0050462A" w:rsidRDefault="002632FF" w:rsidP="004543E4">
      <w:pPr>
        <w:pStyle w:val="ListParagraph"/>
        <w:jc w:val="both"/>
        <w:rPr>
          <w:rFonts w:ascii="Times New Roman" w:hAnsi="Times New Roman" w:cs="Times New Roman"/>
        </w:rPr>
      </w:pPr>
      <w:r w:rsidRPr="0050462A">
        <w:rPr>
          <w:rFonts w:ascii="Times New Roman" w:hAnsi="Times New Roman" w:cs="Times New Roman"/>
          <w:b/>
        </w:rPr>
        <w:t>Rehabilitation</w:t>
      </w:r>
      <w:r w:rsidRPr="0050462A">
        <w:rPr>
          <w:rFonts w:ascii="Times New Roman" w:hAnsi="Times New Roman" w:cs="Times New Roman"/>
        </w:rPr>
        <w:t>: The children while released go with mature and creative positive thinking that is beneficial to the community.</w:t>
      </w:r>
    </w:p>
    <w:p w:rsidR="002632FF" w:rsidRPr="0050462A" w:rsidRDefault="002632FF" w:rsidP="004543E4">
      <w:pPr>
        <w:pStyle w:val="ListParagraph"/>
        <w:jc w:val="both"/>
        <w:rPr>
          <w:rFonts w:ascii="Times New Roman" w:hAnsi="Times New Roman" w:cs="Times New Roman"/>
        </w:rPr>
      </w:pPr>
      <w:r w:rsidRPr="0050462A">
        <w:rPr>
          <w:rFonts w:ascii="Times New Roman" w:hAnsi="Times New Roman" w:cs="Times New Roman"/>
          <w:b/>
        </w:rPr>
        <w:t>Deterrence:</w:t>
      </w:r>
      <w:r w:rsidRPr="0050462A">
        <w:rPr>
          <w:rFonts w:ascii="Times New Roman" w:hAnsi="Times New Roman" w:cs="Times New Roman"/>
        </w:rPr>
        <w:t xml:space="preserve"> To make aware about the long term negative results and risks than the short-term benefit of whatever feeling while committing crime</w:t>
      </w:r>
    </w:p>
    <w:p w:rsidR="002632FF" w:rsidRPr="0050462A" w:rsidRDefault="002632FF" w:rsidP="004543E4">
      <w:pPr>
        <w:pStyle w:val="ListParagraph"/>
        <w:jc w:val="both"/>
        <w:rPr>
          <w:rFonts w:ascii="Times New Roman" w:hAnsi="Times New Roman" w:cs="Times New Roman"/>
        </w:rPr>
      </w:pPr>
      <w:r w:rsidRPr="0050462A">
        <w:rPr>
          <w:rFonts w:ascii="Times New Roman" w:hAnsi="Times New Roman" w:cs="Times New Roman"/>
          <w:b/>
        </w:rPr>
        <w:t>Incapacitation:</w:t>
      </w:r>
      <w:r w:rsidRPr="0050462A">
        <w:rPr>
          <w:rFonts w:ascii="Times New Roman" w:hAnsi="Times New Roman" w:cs="Times New Roman"/>
        </w:rPr>
        <w:t xml:space="preserve"> To keep in detention so that the other people are not harmed by any kind of repeated criminal act in future.</w:t>
      </w:r>
    </w:p>
    <w:p w:rsidR="002632FF" w:rsidRPr="0050462A" w:rsidRDefault="002632FF" w:rsidP="004543E4">
      <w:pPr>
        <w:pStyle w:val="ListParagraph"/>
        <w:jc w:val="both"/>
        <w:rPr>
          <w:rFonts w:ascii="Times New Roman" w:hAnsi="Times New Roman" w:cs="Times New Roman"/>
          <w:b/>
          <w:u w:val="single"/>
        </w:rPr>
      </w:pPr>
    </w:p>
    <w:p w:rsidR="002632FF" w:rsidRPr="0050462A" w:rsidRDefault="002632FF" w:rsidP="004543E4">
      <w:pPr>
        <w:pStyle w:val="ListParagraph"/>
        <w:numPr>
          <w:ilvl w:val="0"/>
          <w:numId w:val="11"/>
        </w:numPr>
        <w:jc w:val="both"/>
        <w:rPr>
          <w:rFonts w:ascii="Times New Roman" w:hAnsi="Times New Roman" w:cs="Times New Roman"/>
          <w:b/>
          <w:u w:val="single"/>
        </w:rPr>
      </w:pPr>
      <w:r w:rsidRPr="0050462A">
        <w:rPr>
          <w:rFonts w:ascii="Times New Roman" w:hAnsi="Times New Roman" w:cs="Times New Roman"/>
          <w:b/>
          <w:u w:val="single"/>
        </w:rPr>
        <w:t>Correctional Education:</w:t>
      </w:r>
    </w:p>
    <w:p w:rsidR="002632FF" w:rsidRPr="0050462A" w:rsidRDefault="002632FF" w:rsidP="004543E4">
      <w:pPr>
        <w:pStyle w:val="ListParagraph"/>
        <w:jc w:val="both"/>
        <w:rPr>
          <w:rFonts w:ascii="Times New Roman" w:hAnsi="Times New Roman" w:cs="Times New Roman"/>
        </w:rPr>
      </w:pPr>
      <w:r w:rsidRPr="0050462A">
        <w:rPr>
          <w:rFonts w:ascii="Times New Roman" w:hAnsi="Times New Roman" w:cs="Times New Roman"/>
        </w:rPr>
        <w:t xml:space="preserve">To reintegrate such child in community through educational </w:t>
      </w:r>
      <w:r w:rsidR="00C97E34" w:rsidRPr="0050462A">
        <w:rPr>
          <w:rFonts w:ascii="Times New Roman" w:hAnsi="Times New Roman" w:cs="Times New Roman"/>
        </w:rPr>
        <w:t>process such</w:t>
      </w:r>
      <w:r w:rsidR="00AC5F54">
        <w:rPr>
          <w:rFonts w:ascii="Times New Roman" w:hAnsi="Times New Roman" w:cs="Times New Roman"/>
        </w:rPr>
        <w:t xml:space="preserve"> as life skill</w:t>
      </w:r>
      <w:r w:rsidR="00C97E34" w:rsidRPr="0050462A">
        <w:rPr>
          <w:rFonts w:ascii="Times New Roman" w:hAnsi="Times New Roman" w:cs="Times New Roman"/>
        </w:rPr>
        <w:t>s</w:t>
      </w:r>
      <w:r w:rsidR="00AC5F54">
        <w:rPr>
          <w:rFonts w:ascii="Times New Roman" w:hAnsi="Times New Roman" w:cs="Times New Roman"/>
        </w:rPr>
        <w:t xml:space="preserve"> </w:t>
      </w:r>
      <w:r w:rsidR="00C97E34" w:rsidRPr="0050462A">
        <w:rPr>
          <w:rFonts w:ascii="Times New Roman" w:hAnsi="Times New Roman" w:cs="Times New Roman"/>
        </w:rPr>
        <w:t>training, spiritual</w:t>
      </w:r>
      <w:r w:rsidRPr="0050462A">
        <w:rPr>
          <w:rFonts w:ascii="Times New Roman" w:hAnsi="Times New Roman" w:cs="Times New Roman"/>
        </w:rPr>
        <w:t xml:space="preserve"> education such as yoga</w:t>
      </w:r>
      <w:r w:rsidR="00C97E34">
        <w:rPr>
          <w:rFonts w:ascii="Times New Roman" w:hAnsi="Times New Roman" w:cs="Times New Roman"/>
        </w:rPr>
        <w:t>,</w:t>
      </w:r>
      <w:r w:rsidRPr="0050462A">
        <w:rPr>
          <w:rFonts w:ascii="Times New Roman" w:hAnsi="Times New Roman" w:cs="Times New Roman"/>
        </w:rPr>
        <w:t xml:space="preserve"> </w:t>
      </w:r>
      <w:r w:rsidR="00C97E34" w:rsidRPr="0050462A">
        <w:rPr>
          <w:rFonts w:ascii="Times New Roman" w:hAnsi="Times New Roman" w:cs="Times New Roman"/>
        </w:rPr>
        <w:t>meditation</w:t>
      </w:r>
      <w:r w:rsidR="00C97E34">
        <w:rPr>
          <w:rFonts w:ascii="Times New Roman" w:hAnsi="Times New Roman" w:cs="Times New Roman"/>
        </w:rPr>
        <w:t>,</w:t>
      </w:r>
      <w:r w:rsidRPr="0050462A">
        <w:rPr>
          <w:rFonts w:ascii="Times New Roman" w:hAnsi="Times New Roman" w:cs="Times New Roman"/>
        </w:rPr>
        <w:t xml:space="preserve"> stress and conflict management etc.</w:t>
      </w:r>
    </w:p>
    <w:p w:rsidR="002632FF" w:rsidRPr="0050462A" w:rsidRDefault="002632FF" w:rsidP="004543E4">
      <w:pPr>
        <w:pStyle w:val="ListParagraph"/>
        <w:jc w:val="both"/>
        <w:rPr>
          <w:rFonts w:ascii="Times New Roman" w:hAnsi="Times New Roman" w:cs="Times New Roman"/>
        </w:rPr>
      </w:pPr>
      <w:r w:rsidRPr="0050462A">
        <w:rPr>
          <w:rFonts w:ascii="Times New Roman" w:hAnsi="Times New Roman" w:cs="Times New Roman"/>
        </w:rPr>
        <w:t xml:space="preserve">To educate through vocational trainings, to the children who have reached to the age of adult such as mechanical training, </w:t>
      </w:r>
      <w:r w:rsidR="00C97E34" w:rsidRPr="0050462A">
        <w:rPr>
          <w:rFonts w:ascii="Times New Roman" w:hAnsi="Times New Roman" w:cs="Times New Roman"/>
        </w:rPr>
        <w:t>internship,</w:t>
      </w:r>
      <w:r w:rsidRPr="0050462A">
        <w:rPr>
          <w:rFonts w:ascii="Times New Roman" w:hAnsi="Times New Roman" w:cs="Times New Roman"/>
        </w:rPr>
        <w:t xml:space="preserve"> cooperative etc so that they they get engaged in the income generation for the positive cause.</w:t>
      </w:r>
    </w:p>
    <w:p w:rsidR="002632FF" w:rsidRPr="006B19B7" w:rsidRDefault="008A2644" w:rsidP="004543E4">
      <w:pPr>
        <w:jc w:val="both"/>
        <w:rPr>
          <w:rFonts w:ascii="Times New Roman" w:hAnsi="Times New Roman" w:cs="Times New Roman"/>
        </w:rPr>
      </w:pPr>
      <w:r>
        <w:rPr>
          <w:rFonts w:ascii="Times New Roman" w:hAnsi="Times New Roman" w:cs="Times New Roman"/>
          <w:b/>
          <w:u w:val="single"/>
        </w:rPr>
        <w:t>2</w:t>
      </w:r>
      <w:r w:rsidR="002632FF" w:rsidRPr="006B19B7">
        <w:rPr>
          <w:rFonts w:ascii="Times New Roman" w:hAnsi="Times New Roman" w:cs="Times New Roman"/>
          <w:b/>
          <w:u w:val="single"/>
        </w:rPr>
        <w:t>.2 Community Based Measures</w:t>
      </w:r>
    </w:p>
    <w:p w:rsidR="002632FF" w:rsidRPr="0050462A" w:rsidRDefault="002632FF" w:rsidP="004543E4">
      <w:pPr>
        <w:pStyle w:val="ListParagraph"/>
        <w:jc w:val="both"/>
        <w:rPr>
          <w:rFonts w:ascii="Times New Roman" w:hAnsi="Times New Roman" w:cs="Times New Roman"/>
        </w:rPr>
      </w:pPr>
      <w:r w:rsidRPr="0050462A">
        <w:rPr>
          <w:rFonts w:ascii="Times New Roman" w:hAnsi="Times New Roman" w:cs="Times New Roman"/>
        </w:rPr>
        <w:t xml:space="preserve">To make the child work in the community so as to give service no only as the penalty of his deeds but also to cultivate realization that the act he done was not correct. For this there should be social service centers opened to work voluntarily. To serve in the institutions like foster </w:t>
      </w:r>
      <w:r w:rsidR="00AC5F54" w:rsidRPr="0050462A">
        <w:rPr>
          <w:rFonts w:ascii="Times New Roman" w:hAnsi="Times New Roman" w:cs="Times New Roman"/>
        </w:rPr>
        <w:t>care,</w:t>
      </w:r>
      <w:r w:rsidRPr="0050462A">
        <w:rPr>
          <w:rFonts w:ascii="Times New Roman" w:hAnsi="Times New Roman" w:cs="Times New Roman"/>
        </w:rPr>
        <w:t xml:space="preserve"> group </w:t>
      </w:r>
      <w:r w:rsidR="00AC5F54" w:rsidRPr="0050462A">
        <w:rPr>
          <w:rFonts w:ascii="Times New Roman" w:hAnsi="Times New Roman" w:cs="Times New Roman"/>
        </w:rPr>
        <w:t>homes and</w:t>
      </w:r>
      <w:r w:rsidRPr="0050462A">
        <w:rPr>
          <w:rFonts w:ascii="Times New Roman" w:hAnsi="Times New Roman" w:cs="Times New Roman"/>
        </w:rPr>
        <w:t xml:space="preserve"> social service centre etc.</w:t>
      </w:r>
    </w:p>
    <w:p w:rsidR="002632FF" w:rsidRPr="0050462A" w:rsidRDefault="002632FF" w:rsidP="004543E4">
      <w:pPr>
        <w:pStyle w:val="ListParagraph"/>
        <w:jc w:val="both"/>
        <w:rPr>
          <w:rFonts w:ascii="Times New Roman" w:hAnsi="Times New Roman" w:cs="Times New Roman"/>
        </w:rPr>
      </w:pPr>
    </w:p>
    <w:p w:rsidR="002632FF" w:rsidRPr="006B19B7" w:rsidRDefault="008A2644" w:rsidP="004543E4">
      <w:pPr>
        <w:jc w:val="both"/>
        <w:rPr>
          <w:rFonts w:ascii="Times New Roman" w:hAnsi="Times New Roman" w:cs="Times New Roman"/>
          <w:b/>
          <w:u w:val="single"/>
        </w:rPr>
      </w:pPr>
      <w:r>
        <w:rPr>
          <w:rFonts w:ascii="Times New Roman" w:hAnsi="Times New Roman" w:cs="Times New Roman"/>
          <w:b/>
          <w:u w:val="single"/>
        </w:rPr>
        <w:t>2</w:t>
      </w:r>
      <w:r w:rsidR="002632FF" w:rsidRPr="006B19B7">
        <w:rPr>
          <w:rFonts w:ascii="Times New Roman" w:hAnsi="Times New Roman" w:cs="Times New Roman"/>
          <w:b/>
          <w:u w:val="single"/>
        </w:rPr>
        <w:t>.3 Probation Service</w:t>
      </w:r>
    </w:p>
    <w:p w:rsidR="002632FF" w:rsidRPr="0050462A" w:rsidRDefault="002632FF" w:rsidP="004543E4">
      <w:pPr>
        <w:pStyle w:val="ListParagraph"/>
        <w:jc w:val="both"/>
        <w:rPr>
          <w:rFonts w:ascii="Times New Roman" w:hAnsi="Times New Roman" w:cs="Times New Roman"/>
        </w:rPr>
      </w:pPr>
      <w:r w:rsidRPr="0050462A">
        <w:rPr>
          <w:rFonts w:ascii="Times New Roman" w:hAnsi="Times New Roman" w:cs="Times New Roman"/>
        </w:rPr>
        <w:t>This was initiated by Mr. John Augustus.  In 18</w:t>
      </w:r>
      <w:r w:rsidRPr="0050462A">
        <w:rPr>
          <w:rFonts w:ascii="Times New Roman" w:hAnsi="Times New Roman" w:cs="Times New Roman"/>
          <w:vertAlign w:val="superscript"/>
        </w:rPr>
        <w:t>th</w:t>
      </w:r>
      <w:r w:rsidRPr="0050462A">
        <w:rPr>
          <w:rFonts w:ascii="Times New Roman" w:hAnsi="Times New Roman" w:cs="Times New Roman"/>
        </w:rPr>
        <w:t xml:space="preserve"> Century the people convicted for alcohol consuming were given the alternative measures as sewing shoes as penalty or correction measures. In 1869 the probation service was authentified by state of Massachusetts. From 1878 probation officer was appointed. This s was one of the alternative e model, that to be monitors and was proved to be less expensive and effective than keeping in detention.</w:t>
      </w:r>
    </w:p>
    <w:p w:rsidR="002632FF" w:rsidRPr="0050462A" w:rsidRDefault="002632FF" w:rsidP="004543E4">
      <w:pPr>
        <w:pStyle w:val="ListParagraph"/>
        <w:jc w:val="both"/>
        <w:rPr>
          <w:rFonts w:ascii="Times New Roman" w:hAnsi="Times New Roman" w:cs="Times New Roman"/>
        </w:rPr>
      </w:pPr>
    </w:p>
    <w:p w:rsidR="002632FF" w:rsidRPr="0050462A" w:rsidRDefault="002632FF" w:rsidP="004543E4">
      <w:pPr>
        <w:pStyle w:val="ListParagraph"/>
        <w:tabs>
          <w:tab w:val="left" w:pos="810"/>
        </w:tabs>
        <w:jc w:val="both"/>
        <w:rPr>
          <w:rFonts w:ascii="Times New Roman" w:hAnsi="Times New Roman" w:cs="Times New Roman"/>
        </w:rPr>
      </w:pPr>
      <w:r w:rsidRPr="0050462A">
        <w:rPr>
          <w:rFonts w:ascii="Times New Roman" w:hAnsi="Times New Roman" w:cs="Times New Roman"/>
        </w:rPr>
        <w:t>Juvenile Probation: Juvenile probation was designed in way that the parents or guardians along with the juvenile to serve the community under certain rules and conditions. Such rules and conditions need to balance the need and protection of eh society with what is the best interest of the child.</w:t>
      </w:r>
    </w:p>
    <w:p w:rsidR="002632FF" w:rsidRPr="0050462A" w:rsidRDefault="002632FF" w:rsidP="004543E4">
      <w:pPr>
        <w:pStyle w:val="ListParagraph"/>
        <w:jc w:val="both"/>
        <w:rPr>
          <w:rFonts w:ascii="Times New Roman" w:hAnsi="Times New Roman" w:cs="Times New Roman"/>
        </w:rPr>
      </w:pPr>
    </w:p>
    <w:p w:rsidR="002632FF" w:rsidRDefault="002632FF" w:rsidP="004543E4">
      <w:pPr>
        <w:pStyle w:val="ListParagraph"/>
        <w:tabs>
          <w:tab w:val="left" w:pos="0"/>
        </w:tabs>
        <w:ind w:left="-90"/>
        <w:jc w:val="both"/>
        <w:rPr>
          <w:rFonts w:ascii="Times New Roman" w:hAnsi="Times New Roman" w:cs="Times New Roman"/>
        </w:rPr>
      </w:pPr>
      <w:r w:rsidRPr="0050462A">
        <w:rPr>
          <w:rFonts w:ascii="Times New Roman" w:hAnsi="Times New Roman" w:cs="Times New Roman"/>
        </w:rPr>
        <w:t>Probation conditions are, to present compulsorily in school, to complete the dedicated work, alcohol strictly prohibited, no stigmatization, come regularly in contact with probation officer, should not carry weapon, obedient to the parents and guardians, compensate the victim and to complete the social work given.</w:t>
      </w:r>
    </w:p>
    <w:p w:rsidR="00AC5F54" w:rsidRDefault="00AC5F54" w:rsidP="004543E4">
      <w:pPr>
        <w:pStyle w:val="ListParagraph"/>
        <w:tabs>
          <w:tab w:val="left" w:pos="0"/>
        </w:tabs>
        <w:ind w:left="-90"/>
        <w:jc w:val="both"/>
        <w:rPr>
          <w:rFonts w:ascii="Times New Roman" w:hAnsi="Times New Roman" w:cs="Times New Roman"/>
        </w:rPr>
      </w:pPr>
    </w:p>
    <w:p w:rsidR="00AC5F54" w:rsidRDefault="00AC5F54" w:rsidP="004543E4">
      <w:pPr>
        <w:pStyle w:val="ListParagraph"/>
        <w:tabs>
          <w:tab w:val="left" w:pos="0"/>
        </w:tabs>
        <w:ind w:left="-90"/>
        <w:jc w:val="both"/>
        <w:rPr>
          <w:rFonts w:ascii="Times New Roman" w:hAnsi="Times New Roman" w:cs="Times New Roman"/>
        </w:rPr>
      </w:pPr>
    </w:p>
    <w:p w:rsidR="00AC5F54" w:rsidRPr="0050462A" w:rsidRDefault="00AC5F54" w:rsidP="004543E4">
      <w:pPr>
        <w:pStyle w:val="ListParagraph"/>
        <w:tabs>
          <w:tab w:val="left" w:pos="0"/>
        </w:tabs>
        <w:ind w:left="-90"/>
        <w:jc w:val="both"/>
        <w:rPr>
          <w:rFonts w:ascii="Times New Roman" w:hAnsi="Times New Roman" w:cs="Times New Roman"/>
        </w:rPr>
      </w:pPr>
    </w:p>
    <w:p w:rsidR="002632FF" w:rsidRPr="0050462A" w:rsidRDefault="002632FF" w:rsidP="004543E4">
      <w:pPr>
        <w:pStyle w:val="ListParagraph"/>
        <w:tabs>
          <w:tab w:val="left" w:pos="0"/>
        </w:tabs>
        <w:ind w:left="-90"/>
        <w:jc w:val="both"/>
        <w:rPr>
          <w:rFonts w:ascii="Times New Roman" w:hAnsi="Times New Roman" w:cs="Times New Roman"/>
        </w:rPr>
      </w:pPr>
    </w:p>
    <w:p w:rsidR="002632FF" w:rsidRDefault="008A2644" w:rsidP="004543E4">
      <w:pPr>
        <w:pStyle w:val="ListParagraph"/>
        <w:tabs>
          <w:tab w:val="left" w:pos="0"/>
        </w:tabs>
        <w:ind w:left="-90"/>
        <w:jc w:val="both"/>
        <w:rPr>
          <w:rFonts w:ascii="Times New Roman" w:hAnsi="Times New Roman" w:cs="Times New Roman"/>
          <w:b/>
          <w:u w:val="single"/>
        </w:rPr>
      </w:pPr>
      <w:r>
        <w:rPr>
          <w:rFonts w:ascii="Times New Roman" w:hAnsi="Times New Roman" w:cs="Times New Roman"/>
          <w:b/>
          <w:u w:val="single"/>
        </w:rPr>
        <w:lastRenderedPageBreak/>
        <w:t>2</w:t>
      </w:r>
      <w:r w:rsidR="00AA526F">
        <w:rPr>
          <w:rFonts w:ascii="Times New Roman" w:hAnsi="Times New Roman" w:cs="Times New Roman"/>
          <w:b/>
          <w:u w:val="single"/>
        </w:rPr>
        <w:t>.</w:t>
      </w:r>
      <w:r w:rsidR="00AC5F54">
        <w:rPr>
          <w:rFonts w:ascii="Times New Roman" w:hAnsi="Times New Roman" w:cs="Times New Roman"/>
          <w:b/>
          <w:u w:val="single"/>
        </w:rPr>
        <w:t>3.1</w:t>
      </w:r>
      <w:r w:rsidR="002632FF" w:rsidRPr="0050462A">
        <w:rPr>
          <w:rFonts w:ascii="Times New Roman" w:hAnsi="Times New Roman" w:cs="Times New Roman"/>
          <w:b/>
          <w:u w:val="single"/>
        </w:rPr>
        <w:t xml:space="preserve"> Kinds of Probation</w:t>
      </w:r>
    </w:p>
    <w:p w:rsidR="00AC5F54" w:rsidRPr="0050462A" w:rsidRDefault="00AC5F54" w:rsidP="004543E4">
      <w:pPr>
        <w:pStyle w:val="ListParagraph"/>
        <w:tabs>
          <w:tab w:val="left" w:pos="0"/>
        </w:tabs>
        <w:ind w:left="-90"/>
        <w:jc w:val="both"/>
        <w:rPr>
          <w:rFonts w:ascii="Times New Roman" w:hAnsi="Times New Roman" w:cs="Times New Roman"/>
          <w:b/>
          <w:u w:val="single"/>
        </w:rPr>
      </w:pPr>
    </w:p>
    <w:p w:rsidR="002632FF" w:rsidRPr="00AC5F54" w:rsidRDefault="002632FF" w:rsidP="00AC5F54">
      <w:pPr>
        <w:pStyle w:val="ListParagraph"/>
        <w:numPr>
          <w:ilvl w:val="0"/>
          <w:numId w:val="11"/>
        </w:numPr>
        <w:tabs>
          <w:tab w:val="left" w:pos="0"/>
        </w:tabs>
        <w:spacing w:after="0" w:line="240" w:lineRule="auto"/>
        <w:rPr>
          <w:rFonts w:ascii="Times New Roman" w:hAnsi="Times New Roman" w:cs="Times New Roman"/>
        </w:rPr>
      </w:pPr>
      <w:r w:rsidRPr="00AC5F54">
        <w:rPr>
          <w:rFonts w:ascii="Times New Roman" w:hAnsi="Times New Roman" w:cs="Times New Roman"/>
        </w:rPr>
        <w:t xml:space="preserve">Probation under supervision: probation under close supervision, in Australia there is en electronic device attached in the body so as to track </w:t>
      </w:r>
      <w:r w:rsidR="00C97E34" w:rsidRPr="00AC5F54">
        <w:rPr>
          <w:rFonts w:ascii="Times New Roman" w:hAnsi="Times New Roman" w:cs="Times New Roman"/>
        </w:rPr>
        <w:t>down if</w:t>
      </w:r>
      <w:r w:rsidRPr="00AC5F54">
        <w:rPr>
          <w:rFonts w:ascii="Times New Roman" w:hAnsi="Times New Roman" w:cs="Times New Roman"/>
        </w:rPr>
        <w:t xml:space="preserve"> the juvenile goes further than the entitled distance.</w:t>
      </w:r>
    </w:p>
    <w:p w:rsidR="002632FF" w:rsidRPr="00B33EEC" w:rsidRDefault="002632FF" w:rsidP="00AC5F54">
      <w:pPr>
        <w:pStyle w:val="ListParagraph"/>
        <w:tabs>
          <w:tab w:val="left" w:pos="0"/>
        </w:tabs>
        <w:spacing w:after="0" w:line="240" w:lineRule="auto"/>
        <w:ind w:left="-90"/>
        <w:rPr>
          <w:rFonts w:ascii="Times New Roman" w:hAnsi="Times New Roman" w:cs="Times New Roman"/>
        </w:rPr>
      </w:pPr>
    </w:p>
    <w:p w:rsidR="002632FF" w:rsidRPr="00AC5F54" w:rsidRDefault="002632FF" w:rsidP="00AC5F54">
      <w:pPr>
        <w:pStyle w:val="ListParagraph"/>
        <w:numPr>
          <w:ilvl w:val="0"/>
          <w:numId w:val="11"/>
        </w:numPr>
        <w:tabs>
          <w:tab w:val="left" w:pos="0"/>
        </w:tabs>
        <w:spacing w:after="0" w:line="240" w:lineRule="auto"/>
        <w:rPr>
          <w:rFonts w:ascii="Times New Roman" w:hAnsi="Times New Roman" w:cs="Times New Roman"/>
        </w:rPr>
      </w:pPr>
      <w:r w:rsidRPr="00AC5F54">
        <w:rPr>
          <w:rFonts w:ascii="Times New Roman" w:hAnsi="Times New Roman" w:cs="Times New Roman"/>
        </w:rPr>
        <w:t>School based probation: Children to be enrolled in schooled and supervised by the dedicated probation officer.</w:t>
      </w:r>
    </w:p>
    <w:p w:rsidR="0050462A" w:rsidRPr="00B33EEC" w:rsidRDefault="0050462A" w:rsidP="00AC5F54">
      <w:pPr>
        <w:pStyle w:val="ListParagraph"/>
        <w:tabs>
          <w:tab w:val="left" w:pos="0"/>
        </w:tabs>
        <w:spacing w:after="0" w:line="240" w:lineRule="auto"/>
        <w:ind w:left="-90"/>
        <w:rPr>
          <w:rFonts w:ascii="Times New Roman" w:hAnsi="Times New Roman" w:cs="Times New Roman"/>
        </w:rPr>
      </w:pPr>
    </w:p>
    <w:p w:rsidR="0050462A" w:rsidRPr="00AC5F54" w:rsidRDefault="002632FF" w:rsidP="00AC5F54">
      <w:pPr>
        <w:pStyle w:val="ListParagraph"/>
        <w:numPr>
          <w:ilvl w:val="0"/>
          <w:numId w:val="11"/>
        </w:numPr>
        <w:tabs>
          <w:tab w:val="left" w:pos="0"/>
        </w:tabs>
        <w:spacing w:after="0" w:line="240" w:lineRule="auto"/>
        <w:rPr>
          <w:rFonts w:ascii="Times New Roman" w:hAnsi="Times New Roman" w:cs="Times New Roman"/>
        </w:rPr>
      </w:pPr>
      <w:r w:rsidRPr="00AC5F54">
        <w:rPr>
          <w:rFonts w:ascii="Times New Roman" w:hAnsi="Times New Roman" w:cs="Times New Roman"/>
        </w:rPr>
        <w:t>House Arrest and electronic Monitoring:</w:t>
      </w:r>
      <w:r w:rsidR="00AC5F54">
        <w:rPr>
          <w:rFonts w:ascii="Times New Roman" w:hAnsi="Times New Roman" w:cs="Times New Roman"/>
        </w:rPr>
        <w:t xml:space="preserve"> </w:t>
      </w:r>
      <w:r w:rsidRPr="00AC5F54">
        <w:rPr>
          <w:rFonts w:ascii="Times New Roman" w:hAnsi="Times New Roman" w:cs="Times New Roman"/>
        </w:rPr>
        <w:t xml:space="preserve">If the case is serious and if it is safe for others to keep the culprit inside the house, he is kept inside house and supervised and monitored by cctv camera or something </w:t>
      </w:r>
      <w:r w:rsidR="0050462A" w:rsidRPr="00AC5F54">
        <w:rPr>
          <w:rFonts w:ascii="Times New Roman" w:hAnsi="Times New Roman" w:cs="Times New Roman"/>
        </w:rPr>
        <w:t xml:space="preserve">like </w:t>
      </w:r>
      <w:r w:rsidR="00AC5F54" w:rsidRPr="00AC5F54">
        <w:rPr>
          <w:rFonts w:ascii="Times New Roman" w:hAnsi="Times New Roman" w:cs="Times New Roman"/>
        </w:rPr>
        <w:t>that. Honorable</w:t>
      </w:r>
      <w:r w:rsidR="0050462A" w:rsidRPr="00AC5F54">
        <w:rPr>
          <w:rFonts w:ascii="Times New Roman" w:hAnsi="Times New Roman" w:cs="Times New Roman"/>
        </w:rPr>
        <w:t xml:space="preserve"> Til Prasad Shreeman shared that though the USA have not ratified the CRC, the concept for juvenile justice have been practiced </w:t>
      </w:r>
      <w:r w:rsidR="00AC5F54" w:rsidRPr="00AC5F54">
        <w:rPr>
          <w:rFonts w:ascii="Times New Roman" w:hAnsi="Times New Roman" w:cs="Times New Roman"/>
        </w:rPr>
        <w:t>analyzed</w:t>
      </w:r>
      <w:r w:rsidR="0050462A" w:rsidRPr="00AC5F54">
        <w:rPr>
          <w:rFonts w:ascii="Times New Roman" w:hAnsi="Times New Roman" w:cs="Times New Roman"/>
        </w:rPr>
        <w:t xml:space="preserve"> and now they have come to the conclusion with many </w:t>
      </w:r>
      <w:r w:rsidR="00AC5F54" w:rsidRPr="00AC5F54">
        <w:rPr>
          <w:rFonts w:ascii="Times New Roman" w:hAnsi="Times New Roman" w:cs="Times New Roman"/>
        </w:rPr>
        <w:t>researches</w:t>
      </w:r>
      <w:r w:rsidR="0050462A" w:rsidRPr="00AC5F54">
        <w:rPr>
          <w:rFonts w:ascii="Times New Roman" w:hAnsi="Times New Roman" w:cs="Times New Roman"/>
        </w:rPr>
        <w:t xml:space="preserve"> that ,</w:t>
      </w:r>
    </w:p>
    <w:p w:rsidR="0050462A" w:rsidRDefault="0050462A" w:rsidP="004543E4">
      <w:pPr>
        <w:pStyle w:val="ListParagraph"/>
        <w:tabs>
          <w:tab w:val="left" w:pos="0"/>
        </w:tabs>
        <w:ind w:left="-90"/>
        <w:jc w:val="both"/>
        <w:rPr>
          <w:rFonts w:ascii="Times New Roman" w:hAnsi="Times New Roman" w:cs="Times New Roman"/>
        </w:rPr>
      </w:pPr>
    </w:p>
    <w:p w:rsidR="0050462A" w:rsidRDefault="0050462A" w:rsidP="004543E4">
      <w:pPr>
        <w:pStyle w:val="ListParagraph"/>
        <w:tabs>
          <w:tab w:val="left" w:pos="0"/>
        </w:tabs>
        <w:ind w:left="-90"/>
        <w:jc w:val="both"/>
        <w:rPr>
          <w:rFonts w:ascii="Times New Roman" w:hAnsi="Times New Roman" w:cs="Times New Roman"/>
        </w:rPr>
      </w:pPr>
      <w:r>
        <w:rPr>
          <w:rFonts w:ascii="Times New Roman" w:hAnsi="Times New Roman" w:cs="Times New Roman"/>
        </w:rPr>
        <w:t>They have classified the cases of children with the degree of the kind of cases.</w:t>
      </w:r>
    </w:p>
    <w:p w:rsidR="008D3089" w:rsidRDefault="008D3089" w:rsidP="004543E4">
      <w:pPr>
        <w:pStyle w:val="ListParagraph"/>
        <w:numPr>
          <w:ilvl w:val="0"/>
          <w:numId w:val="11"/>
        </w:numPr>
        <w:tabs>
          <w:tab w:val="left" w:pos="0"/>
        </w:tabs>
        <w:jc w:val="both"/>
        <w:rPr>
          <w:rFonts w:ascii="Times New Roman" w:hAnsi="Times New Roman" w:cs="Times New Roman"/>
        </w:rPr>
      </w:pPr>
      <w:r>
        <w:rPr>
          <w:rFonts w:ascii="Times New Roman" w:hAnsi="Times New Roman" w:cs="Times New Roman"/>
        </w:rPr>
        <w:t>Standard justice system has been developed rather than individual justice system, according to the seriousness of the crime they commit.</w:t>
      </w:r>
    </w:p>
    <w:p w:rsidR="0050462A" w:rsidRDefault="0050462A" w:rsidP="004543E4">
      <w:pPr>
        <w:pStyle w:val="ListParagraph"/>
        <w:numPr>
          <w:ilvl w:val="0"/>
          <w:numId w:val="11"/>
        </w:numPr>
        <w:tabs>
          <w:tab w:val="left" w:pos="0"/>
        </w:tabs>
        <w:jc w:val="both"/>
        <w:rPr>
          <w:rFonts w:ascii="Times New Roman" w:hAnsi="Times New Roman" w:cs="Times New Roman"/>
        </w:rPr>
      </w:pPr>
      <w:r>
        <w:rPr>
          <w:rFonts w:ascii="Times New Roman" w:hAnsi="Times New Roman" w:cs="Times New Roman"/>
        </w:rPr>
        <w:t>Open juvenile proceedings have been operated.</w:t>
      </w:r>
    </w:p>
    <w:p w:rsidR="0050462A" w:rsidRDefault="0050462A" w:rsidP="004543E4">
      <w:pPr>
        <w:pStyle w:val="ListParagraph"/>
        <w:numPr>
          <w:ilvl w:val="0"/>
          <w:numId w:val="11"/>
        </w:numPr>
        <w:tabs>
          <w:tab w:val="left" w:pos="0"/>
        </w:tabs>
        <w:jc w:val="both"/>
        <w:rPr>
          <w:rFonts w:ascii="Times New Roman" w:hAnsi="Times New Roman" w:cs="Times New Roman"/>
        </w:rPr>
      </w:pPr>
      <w:r>
        <w:rPr>
          <w:rFonts w:ascii="Times New Roman" w:hAnsi="Times New Roman" w:cs="Times New Roman"/>
        </w:rPr>
        <w:t xml:space="preserve">The </w:t>
      </w:r>
      <w:r w:rsidR="008D3089">
        <w:rPr>
          <w:rFonts w:ascii="Times New Roman" w:hAnsi="Times New Roman" w:cs="Times New Roman"/>
        </w:rPr>
        <w:t>focus has</w:t>
      </w:r>
      <w:r>
        <w:rPr>
          <w:rFonts w:ascii="Times New Roman" w:hAnsi="Times New Roman" w:cs="Times New Roman"/>
        </w:rPr>
        <w:t xml:space="preserve"> become more on the safety of the society and public.</w:t>
      </w:r>
    </w:p>
    <w:p w:rsidR="0050462A" w:rsidRDefault="0050462A" w:rsidP="004543E4">
      <w:pPr>
        <w:pStyle w:val="ListParagraph"/>
        <w:numPr>
          <w:ilvl w:val="0"/>
          <w:numId w:val="11"/>
        </w:numPr>
        <w:tabs>
          <w:tab w:val="left" w:pos="0"/>
        </w:tabs>
        <w:jc w:val="both"/>
        <w:rPr>
          <w:rFonts w:ascii="Times New Roman" w:hAnsi="Times New Roman" w:cs="Times New Roman"/>
        </w:rPr>
      </w:pPr>
      <w:r>
        <w:rPr>
          <w:rFonts w:ascii="Times New Roman" w:hAnsi="Times New Roman" w:cs="Times New Roman"/>
        </w:rPr>
        <w:t xml:space="preserve">To </w:t>
      </w:r>
      <w:r w:rsidR="008D3089">
        <w:rPr>
          <w:rFonts w:ascii="Times New Roman" w:hAnsi="Times New Roman" w:cs="Times New Roman"/>
        </w:rPr>
        <w:t>hold</w:t>
      </w:r>
      <w:r>
        <w:rPr>
          <w:rFonts w:ascii="Times New Roman" w:hAnsi="Times New Roman" w:cs="Times New Roman"/>
        </w:rPr>
        <w:t xml:space="preserve"> parents also responsible if the children commit crime.</w:t>
      </w:r>
    </w:p>
    <w:p w:rsidR="008D3089" w:rsidRDefault="008D3089" w:rsidP="004543E4">
      <w:pPr>
        <w:pStyle w:val="ListParagraph"/>
        <w:numPr>
          <w:ilvl w:val="0"/>
          <w:numId w:val="11"/>
        </w:numPr>
        <w:tabs>
          <w:tab w:val="left" w:pos="0"/>
        </w:tabs>
        <w:jc w:val="both"/>
        <w:rPr>
          <w:rFonts w:ascii="Times New Roman" w:hAnsi="Times New Roman" w:cs="Times New Roman"/>
        </w:rPr>
      </w:pPr>
      <w:r>
        <w:rPr>
          <w:rFonts w:ascii="Times New Roman" w:hAnsi="Times New Roman" w:cs="Times New Roman"/>
        </w:rPr>
        <w:t>Teen courts are established curtailing juvenile court.</w:t>
      </w:r>
    </w:p>
    <w:p w:rsidR="004543E4" w:rsidRDefault="008D3089" w:rsidP="004543E4">
      <w:pPr>
        <w:pStyle w:val="ListParagraph"/>
        <w:numPr>
          <w:ilvl w:val="0"/>
          <w:numId w:val="11"/>
        </w:numPr>
        <w:tabs>
          <w:tab w:val="left" w:pos="0"/>
        </w:tabs>
        <w:jc w:val="both"/>
        <w:rPr>
          <w:rFonts w:ascii="Times New Roman" w:hAnsi="Times New Roman" w:cs="Times New Roman"/>
        </w:rPr>
      </w:pPr>
      <w:r>
        <w:rPr>
          <w:rFonts w:ascii="Times New Roman" w:hAnsi="Times New Roman" w:cs="Times New Roman"/>
        </w:rPr>
        <w:t>It is believed that justice should be accountable to the public than to a chi</w:t>
      </w:r>
    </w:p>
    <w:p w:rsidR="004543E4" w:rsidRDefault="004543E4" w:rsidP="004543E4">
      <w:pPr>
        <w:tabs>
          <w:tab w:val="left" w:pos="0"/>
        </w:tabs>
        <w:jc w:val="both"/>
        <w:rPr>
          <w:rFonts w:ascii="Times New Roman" w:hAnsi="Times New Roman" w:cs="Times New Roman"/>
          <w:b/>
          <w:sz w:val="28"/>
          <w:szCs w:val="28"/>
          <w:u w:val="single"/>
        </w:rPr>
      </w:pPr>
    </w:p>
    <w:p w:rsidR="004543E4" w:rsidRDefault="004543E4" w:rsidP="004543E4">
      <w:pPr>
        <w:tabs>
          <w:tab w:val="left" w:pos="0"/>
        </w:tabs>
        <w:jc w:val="both"/>
        <w:rPr>
          <w:rFonts w:ascii="Times New Roman" w:hAnsi="Times New Roman" w:cs="Times New Roman"/>
          <w:b/>
          <w:sz w:val="28"/>
          <w:szCs w:val="28"/>
          <w:u w:val="single"/>
        </w:rPr>
      </w:pPr>
    </w:p>
    <w:p w:rsidR="004543E4" w:rsidRDefault="004543E4" w:rsidP="004543E4">
      <w:pPr>
        <w:tabs>
          <w:tab w:val="left" w:pos="0"/>
        </w:tabs>
        <w:jc w:val="both"/>
        <w:rPr>
          <w:rFonts w:ascii="Times New Roman" w:hAnsi="Times New Roman" w:cs="Times New Roman"/>
          <w:b/>
          <w:sz w:val="28"/>
          <w:szCs w:val="28"/>
          <w:u w:val="single"/>
        </w:rPr>
      </w:pPr>
    </w:p>
    <w:p w:rsidR="004543E4" w:rsidRDefault="004543E4" w:rsidP="004543E4">
      <w:pPr>
        <w:tabs>
          <w:tab w:val="left" w:pos="0"/>
        </w:tabs>
        <w:jc w:val="both"/>
        <w:rPr>
          <w:rFonts w:ascii="Times New Roman" w:hAnsi="Times New Roman" w:cs="Times New Roman"/>
          <w:b/>
          <w:sz w:val="28"/>
          <w:szCs w:val="28"/>
          <w:u w:val="single"/>
        </w:rPr>
      </w:pPr>
    </w:p>
    <w:p w:rsidR="004543E4" w:rsidRDefault="004543E4" w:rsidP="004543E4">
      <w:pPr>
        <w:tabs>
          <w:tab w:val="left" w:pos="0"/>
        </w:tabs>
        <w:jc w:val="both"/>
        <w:rPr>
          <w:rFonts w:ascii="Times New Roman" w:hAnsi="Times New Roman" w:cs="Times New Roman"/>
          <w:b/>
          <w:sz w:val="28"/>
          <w:szCs w:val="28"/>
          <w:u w:val="single"/>
        </w:rPr>
      </w:pPr>
    </w:p>
    <w:p w:rsidR="004543E4" w:rsidRDefault="004543E4" w:rsidP="004543E4">
      <w:pPr>
        <w:tabs>
          <w:tab w:val="left" w:pos="0"/>
        </w:tabs>
        <w:jc w:val="both"/>
        <w:rPr>
          <w:rFonts w:ascii="Times New Roman" w:hAnsi="Times New Roman" w:cs="Times New Roman"/>
          <w:b/>
          <w:sz w:val="28"/>
          <w:szCs w:val="28"/>
          <w:u w:val="single"/>
        </w:rPr>
      </w:pPr>
    </w:p>
    <w:p w:rsidR="004543E4" w:rsidRDefault="004543E4" w:rsidP="004543E4">
      <w:pPr>
        <w:tabs>
          <w:tab w:val="left" w:pos="0"/>
        </w:tabs>
        <w:jc w:val="both"/>
        <w:rPr>
          <w:rFonts w:ascii="Times New Roman" w:hAnsi="Times New Roman" w:cs="Times New Roman"/>
          <w:b/>
          <w:sz w:val="28"/>
          <w:szCs w:val="28"/>
          <w:u w:val="single"/>
        </w:rPr>
      </w:pPr>
    </w:p>
    <w:p w:rsidR="00AC5F54" w:rsidRDefault="00AC5F54" w:rsidP="004543E4">
      <w:pPr>
        <w:tabs>
          <w:tab w:val="left" w:pos="0"/>
        </w:tabs>
        <w:jc w:val="both"/>
        <w:rPr>
          <w:rFonts w:ascii="Times New Roman" w:hAnsi="Times New Roman" w:cs="Times New Roman"/>
          <w:b/>
          <w:sz w:val="28"/>
          <w:szCs w:val="28"/>
          <w:u w:val="single"/>
        </w:rPr>
      </w:pPr>
    </w:p>
    <w:p w:rsidR="00AC5F54" w:rsidRDefault="00AC5F54" w:rsidP="004543E4">
      <w:pPr>
        <w:tabs>
          <w:tab w:val="left" w:pos="0"/>
        </w:tabs>
        <w:jc w:val="both"/>
        <w:rPr>
          <w:rFonts w:ascii="Times New Roman" w:hAnsi="Times New Roman" w:cs="Times New Roman"/>
          <w:b/>
          <w:sz w:val="28"/>
          <w:szCs w:val="28"/>
          <w:u w:val="single"/>
        </w:rPr>
      </w:pPr>
    </w:p>
    <w:p w:rsidR="00AC5F54" w:rsidRDefault="00AC5F54" w:rsidP="004543E4">
      <w:pPr>
        <w:tabs>
          <w:tab w:val="left" w:pos="0"/>
        </w:tabs>
        <w:jc w:val="both"/>
        <w:rPr>
          <w:rFonts w:ascii="Times New Roman" w:hAnsi="Times New Roman" w:cs="Times New Roman"/>
          <w:b/>
          <w:sz w:val="28"/>
          <w:szCs w:val="28"/>
          <w:u w:val="single"/>
        </w:rPr>
      </w:pPr>
    </w:p>
    <w:p w:rsidR="004543E4" w:rsidRDefault="004543E4" w:rsidP="004543E4">
      <w:pPr>
        <w:tabs>
          <w:tab w:val="left" w:pos="0"/>
        </w:tabs>
        <w:jc w:val="both"/>
        <w:rPr>
          <w:rFonts w:ascii="Times New Roman" w:hAnsi="Times New Roman" w:cs="Times New Roman"/>
          <w:b/>
          <w:sz w:val="28"/>
          <w:szCs w:val="28"/>
          <w:u w:val="single"/>
        </w:rPr>
      </w:pPr>
    </w:p>
    <w:p w:rsidR="00F47D26" w:rsidRPr="004543E4" w:rsidRDefault="00F47D26" w:rsidP="004543E4">
      <w:pPr>
        <w:tabs>
          <w:tab w:val="left" w:pos="0"/>
        </w:tabs>
        <w:spacing w:after="0" w:line="240" w:lineRule="auto"/>
        <w:jc w:val="center"/>
        <w:rPr>
          <w:rFonts w:ascii="Times New Roman" w:hAnsi="Times New Roman" w:cs="Times New Roman"/>
          <w:sz w:val="24"/>
          <w:szCs w:val="24"/>
        </w:rPr>
      </w:pPr>
      <w:r w:rsidRPr="004543E4">
        <w:rPr>
          <w:rFonts w:ascii="Times New Roman" w:hAnsi="Times New Roman" w:cs="Times New Roman"/>
          <w:b/>
          <w:sz w:val="24"/>
          <w:szCs w:val="24"/>
          <w:u w:val="single"/>
        </w:rPr>
        <w:lastRenderedPageBreak/>
        <w:t>DAY2</w:t>
      </w:r>
    </w:p>
    <w:p w:rsidR="001F04D1" w:rsidRPr="004543E4" w:rsidRDefault="001F04D1" w:rsidP="004543E4">
      <w:pPr>
        <w:tabs>
          <w:tab w:val="left" w:pos="0"/>
        </w:tabs>
        <w:spacing w:after="0" w:line="240" w:lineRule="auto"/>
        <w:jc w:val="center"/>
        <w:rPr>
          <w:rFonts w:ascii="Times New Roman" w:hAnsi="Times New Roman" w:cs="Times New Roman"/>
          <w:b/>
          <w:sz w:val="24"/>
          <w:szCs w:val="24"/>
          <w:u w:val="single"/>
        </w:rPr>
      </w:pPr>
      <w:r w:rsidRPr="004543E4">
        <w:rPr>
          <w:rFonts w:ascii="Times New Roman" w:hAnsi="Times New Roman" w:cs="Times New Roman"/>
          <w:b/>
          <w:sz w:val="24"/>
          <w:szCs w:val="24"/>
          <w:u w:val="single"/>
        </w:rPr>
        <w:t>Session1</w:t>
      </w:r>
    </w:p>
    <w:p w:rsidR="00CF22B9" w:rsidRPr="004543E4" w:rsidRDefault="00F47D26" w:rsidP="004543E4">
      <w:pPr>
        <w:tabs>
          <w:tab w:val="left" w:pos="0"/>
        </w:tabs>
        <w:spacing w:after="0" w:line="240" w:lineRule="auto"/>
        <w:jc w:val="center"/>
        <w:rPr>
          <w:rFonts w:ascii="Times New Roman" w:hAnsi="Times New Roman" w:cs="Times New Roman"/>
          <w:b/>
          <w:sz w:val="24"/>
          <w:szCs w:val="24"/>
          <w:u w:val="single"/>
        </w:rPr>
      </w:pPr>
      <w:r w:rsidRPr="004543E4">
        <w:rPr>
          <w:rFonts w:ascii="Times New Roman" w:hAnsi="Times New Roman" w:cs="Times New Roman"/>
          <w:b/>
          <w:sz w:val="24"/>
          <w:szCs w:val="24"/>
          <w:u w:val="single"/>
        </w:rPr>
        <w:t>Sentencing of Juveniles</w:t>
      </w:r>
      <w:r w:rsidR="002F28DE" w:rsidRPr="004543E4">
        <w:rPr>
          <w:rFonts w:ascii="Times New Roman" w:hAnsi="Times New Roman" w:cs="Times New Roman"/>
          <w:b/>
          <w:sz w:val="24"/>
          <w:szCs w:val="24"/>
          <w:u w:val="single"/>
        </w:rPr>
        <w:t>- Hon. Kishore Silwal</w:t>
      </w:r>
    </w:p>
    <w:p w:rsidR="002F28DE" w:rsidRDefault="002F28DE" w:rsidP="004543E4">
      <w:pPr>
        <w:tabs>
          <w:tab w:val="left" w:pos="0"/>
        </w:tabs>
        <w:spacing w:after="0"/>
        <w:jc w:val="both"/>
        <w:rPr>
          <w:rFonts w:ascii="Times New Roman" w:hAnsi="Times New Roman" w:cs="Times New Roman"/>
          <w:b/>
          <w:u w:val="single"/>
        </w:rPr>
      </w:pPr>
    </w:p>
    <w:p w:rsidR="002F28DE" w:rsidRPr="000C3AE4" w:rsidRDefault="002F28DE" w:rsidP="004543E4">
      <w:pPr>
        <w:tabs>
          <w:tab w:val="left" w:pos="0"/>
        </w:tabs>
        <w:spacing w:after="0"/>
        <w:jc w:val="both"/>
        <w:rPr>
          <w:rFonts w:ascii="Times New Roman" w:hAnsi="Times New Roman" w:cs="Times New Roman"/>
          <w:b/>
          <w:sz w:val="24"/>
          <w:szCs w:val="24"/>
          <w:u w:val="single"/>
        </w:rPr>
      </w:pPr>
      <w:r w:rsidRPr="000C3AE4">
        <w:rPr>
          <w:rFonts w:ascii="Times New Roman" w:hAnsi="Times New Roman" w:cs="Times New Roman"/>
          <w:b/>
          <w:sz w:val="24"/>
          <w:szCs w:val="24"/>
          <w:u w:val="single"/>
        </w:rPr>
        <w:t>1.Sentencing of Juveniles</w:t>
      </w:r>
    </w:p>
    <w:p w:rsidR="00CF22B9" w:rsidRPr="00251C14" w:rsidRDefault="00CF22B9" w:rsidP="004543E4">
      <w:pPr>
        <w:tabs>
          <w:tab w:val="left" w:pos="0"/>
        </w:tabs>
        <w:spacing w:after="0"/>
        <w:jc w:val="both"/>
        <w:rPr>
          <w:rFonts w:ascii="Times New Roman" w:hAnsi="Times New Roman" w:cs="Times New Roman"/>
          <w:b/>
          <w:u w:val="single"/>
        </w:rPr>
      </w:pPr>
      <w:r>
        <w:rPr>
          <w:rFonts w:ascii="Times New Roman" w:hAnsi="Times New Roman" w:cs="Times New Roman"/>
          <w:b/>
          <w:u w:val="single"/>
        </w:rPr>
        <w:t xml:space="preserve"> </w:t>
      </w:r>
      <w:r w:rsidR="008A2644">
        <w:rPr>
          <w:rFonts w:ascii="Times New Roman" w:hAnsi="Times New Roman" w:cs="Times New Roman"/>
        </w:rPr>
        <w:t xml:space="preserve">Justice </w:t>
      </w:r>
      <w:r w:rsidR="008A2644" w:rsidRPr="00CF22B9">
        <w:rPr>
          <w:rFonts w:ascii="Times New Roman" w:hAnsi="Times New Roman" w:cs="Times New Roman"/>
        </w:rPr>
        <w:t>Kishore</w:t>
      </w:r>
      <w:r w:rsidRPr="00CF22B9">
        <w:rPr>
          <w:rFonts w:ascii="Times New Roman" w:hAnsi="Times New Roman" w:cs="Times New Roman"/>
        </w:rPr>
        <w:t xml:space="preserve"> Silwal took the </w:t>
      </w:r>
      <w:r w:rsidR="008A2644">
        <w:rPr>
          <w:rFonts w:ascii="Times New Roman" w:hAnsi="Times New Roman" w:cs="Times New Roman"/>
        </w:rPr>
        <w:t>1</w:t>
      </w:r>
      <w:r w:rsidR="008A2644" w:rsidRPr="00CF22B9">
        <w:rPr>
          <w:rFonts w:ascii="Times New Roman" w:hAnsi="Times New Roman" w:cs="Times New Roman"/>
          <w:vertAlign w:val="superscript"/>
        </w:rPr>
        <w:t>st</w:t>
      </w:r>
      <w:r w:rsidR="008A2644">
        <w:rPr>
          <w:rFonts w:ascii="Times New Roman" w:hAnsi="Times New Roman" w:cs="Times New Roman"/>
        </w:rPr>
        <w:t xml:space="preserve"> session</w:t>
      </w:r>
      <w:r>
        <w:rPr>
          <w:rFonts w:ascii="Times New Roman" w:hAnsi="Times New Roman" w:cs="Times New Roman"/>
        </w:rPr>
        <w:t xml:space="preserve"> of second day on Sentencing of juveniles. The overall sessions was </w:t>
      </w:r>
      <w:r w:rsidR="008A2644">
        <w:rPr>
          <w:rFonts w:ascii="Times New Roman" w:hAnsi="Times New Roman" w:cs="Times New Roman"/>
        </w:rPr>
        <w:t>structured as</w:t>
      </w:r>
      <w:r>
        <w:rPr>
          <w:rFonts w:ascii="Times New Roman" w:hAnsi="Times New Roman" w:cs="Times New Roman"/>
        </w:rPr>
        <w:t xml:space="preserve"> Difference between conviction and sentencing, Objective </w:t>
      </w:r>
      <w:r w:rsidR="008A2644">
        <w:rPr>
          <w:rFonts w:ascii="Times New Roman" w:hAnsi="Times New Roman" w:cs="Times New Roman"/>
        </w:rPr>
        <w:t xml:space="preserve">of Sentencing in Juvenile </w:t>
      </w:r>
      <w:r w:rsidR="005F1D96">
        <w:rPr>
          <w:rFonts w:ascii="Times New Roman" w:hAnsi="Times New Roman" w:cs="Times New Roman"/>
        </w:rPr>
        <w:t>Cases, factors</w:t>
      </w:r>
      <w:r>
        <w:rPr>
          <w:rFonts w:ascii="Times New Roman" w:hAnsi="Times New Roman" w:cs="Times New Roman"/>
        </w:rPr>
        <w:t xml:space="preserve"> to be Considered in passing sentencing, Sentencing options </w:t>
      </w:r>
      <w:r w:rsidR="008A2644">
        <w:rPr>
          <w:rFonts w:ascii="Times New Roman" w:hAnsi="Times New Roman" w:cs="Times New Roman"/>
        </w:rPr>
        <w:t>in Nepal</w:t>
      </w:r>
      <w:r>
        <w:rPr>
          <w:rFonts w:ascii="Times New Roman" w:hAnsi="Times New Roman" w:cs="Times New Roman"/>
        </w:rPr>
        <w:t>, Postponement or suspension of sentence, Implementation of  sentencing orders.</w:t>
      </w:r>
    </w:p>
    <w:p w:rsidR="00CF22B9" w:rsidRDefault="005A0023" w:rsidP="004543E4">
      <w:pPr>
        <w:tabs>
          <w:tab w:val="left" w:pos="0"/>
        </w:tabs>
        <w:jc w:val="both"/>
        <w:rPr>
          <w:rFonts w:ascii="Times New Roman" w:hAnsi="Times New Roman" w:cs="Times New Roman"/>
          <w:b/>
          <w:u w:val="single"/>
        </w:rPr>
      </w:pPr>
      <w:r>
        <w:rPr>
          <w:rFonts w:ascii="Times New Roman" w:hAnsi="Times New Roman" w:cs="Times New Roman"/>
          <w:b/>
          <w:u w:val="single"/>
        </w:rPr>
        <w:t>1.1</w:t>
      </w:r>
      <w:r w:rsidR="00845EB4" w:rsidRPr="00251C14">
        <w:rPr>
          <w:rFonts w:ascii="Times New Roman" w:hAnsi="Times New Roman" w:cs="Times New Roman"/>
          <w:b/>
          <w:u w:val="single"/>
        </w:rPr>
        <w:t xml:space="preserve">Difference </w:t>
      </w:r>
      <w:r w:rsidR="00251C14" w:rsidRPr="00251C14">
        <w:rPr>
          <w:rFonts w:ascii="Times New Roman" w:hAnsi="Times New Roman" w:cs="Times New Roman"/>
          <w:b/>
          <w:u w:val="single"/>
        </w:rPr>
        <w:t>between Conviction</w:t>
      </w:r>
      <w:r w:rsidR="00251C14">
        <w:rPr>
          <w:rFonts w:ascii="Times New Roman" w:hAnsi="Times New Roman" w:cs="Times New Roman"/>
          <w:b/>
          <w:u w:val="single"/>
        </w:rPr>
        <w:t xml:space="preserve"> and Sentence:</w:t>
      </w:r>
    </w:p>
    <w:p w:rsidR="00251C14" w:rsidRDefault="00251C14" w:rsidP="004543E4">
      <w:pPr>
        <w:tabs>
          <w:tab w:val="left" w:pos="0"/>
        </w:tabs>
        <w:jc w:val="both"/>
        <w:rPr>
          <w:rFonts w:ascii="Times New Roman" w:hAnsi="Times New Roman" w:cs="Times New Roman"/>
        </w:rPr>
      </w:pPr>
      <w:r>
        <w:rPr>
          <w:rFonts w:ascii="Times New Roman" w:hAnsi="Times New Roman" w:cs="Times New Roman"/>
        </w:rPr>
        <w:t xml:space="preserve">A </w:t>
      </w:r>
      <w:r w:rsidRPr="00251C14">
        <w:rPr>
          <w:rFonts w:ascii="Times New Roman" w:hAnsi="Times New Roman" w:cs="Times New Roman"/>
        </w:rPr>
        <w:t>Conviction refers to the outcome of criminal trial. It is the act of proving</w:t>
      </w:r>
      <w:r>
        <w:rPr>
          <w:rFonts w:ascii="Times New Roman" w:hAnsi="Times New Roman" w:cs="Times New Roman"/>
        </w:rPr>
        <w:t xml:space="preserve"> or declaring a person guilty of a crime</w:t>
      </w:r>
      <w:r w:rsidR="005A0023">
        <w:rPr>
          <w:rFonts w:ascii="Times New Roman" w:hAnsi="Times New Roman" w:cs="Times New Roman"/>
        </w:rPr>
        <w:t>.</w:t>
      </w:r>
      <w:r>
        <w:rPr>
          <w:rFonts w:ascii="Times New Roman" w:hAnsi="Times New Roman" w:cs="Times New Roman"/>
        </w:rPr>
        <w:t xml:space="preserve"> A sentence id the formal declaration by a court imposing a punishment on the person convicted of a </w:t>
      </w:r>
      <w:r w:rsidR="005A0023">
        <w:rPr>
          <w:rFonts w:ascii="Times New Roman" w:hAnsi="Times New Roman" w:cs="Times New Roman"/>
        </w:rPr>
        <w:t>crime. Conviction</w:t>
      </w:r>
      <w:r>
        <w:rPr>
          <w:rFonts w:ascii="Times New Roman" w:hAnsi="Times New Roman" w:cs="Times New Roman"/>
        </w:rPr>
        <w:t xml:space="preserve"> is a result of the verdict of a judge and /or jury, but </w:t>
      </w:r>
      <w:r w:rsidR="005A0023">
        <w:rPr>
          <w:rFonts w:ascii="Times New Roman" w:hAnsi="Times New Roman" w:cs="Times New Roman"/>
        </w:rPr>
        <w:t>a</w:t>
      </w:r>
      <w:r>
        <w:rPr>
          <w:rFonts w:ascii="Times New Roman" w:hAnsi="Times New Roman" w:cs="Times New Roman"/>
        </w:rPr>
        <w:t xml:space="preserve"> sentence is typically ordered by a </w:t>
      </w:r>
      <w:r w:rsidR="005A0023">
        <w:rPr>
          <w:rFonts w:ascii="Times New Roman" w:hAnsi="Times New Roman" w:cs="Times New Roman"/>
        </w:rPr>
        <w:t>judge. The</w:t>
      </w:r>
      <w:r>
        <w:rPr>
          <w:rFonts w:ascii="Times New Roman" w:hAnsi="Times New Roman" w:cs="Times New Roman"/>
        </w:rPr>
        <w:t xml:space="preserve"> court cannot order a sentence unless the person has been found guilty or convicted. Therefore sentence is </w:t>
      </w:r>
      <w:r w:rsidR="009C1F76">
        <w:rPr>
          <w:rFonts w:ascii="Times New Roman" w:hAnsi="Times New Roman" w:cs="Times New Roman"/>
        </w:rPr>
        <w:t>proceeding</w:t>
      </w:r>
      <w:r>
        <w:rPr>
          <w:rFonts w:ascii="Times New Roman" w:hAnsi="Times New Roman" w:cs="Times New Roman"/>
        </w:rPr>
        <w:t xml:space="preserve"> after conviction.</w:t>
      </w:r>
    </w:p>
    <w:p w:rsidR="000129ED" w:rsidRPr="005A0023" w:rsidRDefault="005A0023" w:rsidP="004543E4">
      <w:pPr>
        <w:pStyle w:val="ListParagraph"/>
        <w:tabs>
          <w:tab w:val="left" w:pos="0"/>
        </w:tabs>
        <w:ind w:left="0"/>
        <w:jc w:val="both"/>
        <w:rPr>
          <w:rFonts w:ascii="Times New Roman" w:hAnsi="Times New Roman" w:cs="Times New Roman"/>
          <w:b/>
          <w:u w:val="single"/>
        </w:rPr>
      </w:pPr>
      <w:r>
        <w:rPr>
          <w:rFonts w:ascii="Times New Roman" w:hAnsi="Times New Roman" w:cs="Times New Roman"/>
          <w:b/>
          <w:u w:val="single"/>
        </w:rPr>
        <w:t>1.2</w:t>
      </w:r>
      <w:r w:rsidR="00540B9C" w:rsidRPr="005A0023">
        <w:rPr>
          <w:rFonts w:ascii="Times New Roman" w:hAnsi="Times New Roman" w:cs="Times New Roman"/>
          <w:b/>
          <w:u w:val="single"/>
        </w:rPr>
        <w:t>Principles of Sentencing</w:t>
      </w:r>
    </w:p>
    <w:p w:rsidR="00812011" w:rsidRDefault="005A0023" w:rsidP="004543E4">
      <w:pPr>
        <w:tabs>
          <w:tab w:val="left" w:pos="0"/>
        </w:tabs>
        <w:jc w:val="both"/>
        <w:rPr>
          <w:rFonts w:ascii="Times New Roman" w:hAnsi="Times New Roman" w:cs="Times New Roman"/>
        </w:rPr>
      </w:pPr>
      <w:r>
        <w:rPr>
          <w:rFonts w:ascii="Times New Roman" w:hAnsi="Times New Roman" w:cs="Times New Roman"/>
        </w:rPr>
        <w:t xml:space="preserve">Sentencing </w:t>
      </w:r>
      <w:r w:rsidR="00812011">
        <w:rPr>
          <w:rFonts w:ascii="Times New Roman" w:hAnsi="Times New Roman" w:cs="Times New Roman"/>
        </w:rPr>
        <w:t>especially</w:t>
      </w:r>
      <w:r>
        <w:rPr>
          <w:rFonts w:ascii="Times New Roman" w:hAnsi="Times New Roman" w:cs="Times New Roman"/>
        </w:rPr>
        <w:t xml:space="preserve"> in the cases of child is very </w:t>
      </w:r>
      <w:r w:rsidR="00812011">
        <w:rPr>
          <w:rFonts w:ascii="Times New Roman" w:hAnsi="Times New Roman" w:cs="Times New Roman"/>
        </w:rPr>
        <w:t>difficult;</w:t>
      </w:r>
      <w:r>
        <w:rPr>
          <w:rFonts w:ascii="Times New Roman" w:hAnsi="Times New Roman" w:cs="Times New Roman"/>
        </w:rPr>
        <w:t xml:space="preserve"> therefore the judge should check all the related evidence and document thoroughly before sentencing. Social Enquiry Report and Opinion Report thus should have all the </w:t>
      </w:r>
      <w:r w:rsidR="00812011">
        <w:rPr>
          <w:rFonts w:ascii="Times New Roman" w:hAnsi="Times New Roman" w:cs="Times New Roman"/>
        </w:rPr>
        <w:t>nity</w:t>
      </w:r>
      <w:r>
        <w:rPr>
          <w:rFonts w:ascii="Times New Roman" w:hAnsi="Times New Roman" w:cs="Times New Roman"/>
        </w:rPr>
        <w:t xml:space="preserve"> gritty information </w:t>
      </w:r>
      <w:r w:rsidR="00812011">
        <w:rPr>
          <w:rFonts w:ascii="Times New Roman" w:hAnsi="Times New Roman" w:cs="Times New Roman"/>
        </w:rPr>
        <w:t>that can provide enough</w:t>
      </w:r>
      <w:r>
        <w:rPr>
          <w:rFonts w:ascii="Times New Roman" w:hAnsi="Times New Roman" w:cs="Times New Roman"/>
        </w:rPr>
        <w:t xml:space="preserve"> </w:t>
      </w:r>
      <w:r w:rsidR="00812011">
        <w:rPr>
          <w:rFonts w:ascii="Times New Roman" w:hAnsi="Times New Roman" w:cs="Times New Roman"/>
        </w:rPr>
        <w:t>evidence</w:t>
      </w:r>
      <w:r>
        <w:rPr>
          <w:rFonts w:ascii="Times New Roman" w:hAnsi="Times New Roman" w:cs="Times New Roman"/>
        </w:rPr>
        <w:t xml:space="preserve"> on </w:t>
      </w:r>
      <w:r w:rsidR="00812011">
        <w:rPr>
          <w:rFonts w:ascii="Times New Roman" w:hAnsi="Times New Roman" w:cs="Times New Roman"/>
        </w:rPr>
        <w:t>socialization</w:t>
      </w:r>
      <w:r>
        <w:rPr>
          <w:rFonts w:ascii="Times New Roman" w:hAnsi="Times New Roman" w:cs="Times New Roman"/>
        </w:rPr>
        <w:t xml:space="preserve"> </w:t>
      </w:r>
      <w:r w:rsidR="00812011">
        <w:rPr>
          <w:rFonts w:ascii="Times New Roman" w:hAnsi="Times New Roman" w:cs="Times New Roman"/>
        </w:rPr>
        <w:t>and</w:t>
      </w:r>
      <w:r>
        <w:rPr>
          <w:rFonts w:ascii="Times New Roman" w:hAnsi="Times New Roman" w:cs="Times New Roman"/>
        </w:rPr>
        <w:t xml:space="preserve"> psychological aspect of the </w:t>
      </w:r>
      <w:r w:rsidR="00812011">
        <w:rPr>
          <w:rFonts w:ascii="Times New Roman" w:hAnsi="Times New Roman" w:cs="Times New Roman"/>
        </w:rPr>
        <w:t>juvenile.</w:t>
      </w:r>
    </w:p>
    <w:p w:rsidR="005A0023" w:rsidRPr="00812011" w:rsidRDefault="00812011" w:rsidP="004543E4">
      <w:pPr>
        <w:pStyle w:val="ListParagraph"/>
        <w:numPr>
          <w:ilvl w:val="0"/>
          <w:numId w:val="19"/>
        </w:numPr>
        <w:tabs>
          <w:tab w:val="left" w:pos="0"/>
        </w:tabs>
        <w:jc w:val="both"/>
        <w:rPr>
          <w:rFonts w:ascii="Times New Roman" w:hAnsi="Times New Roman" w:cs="Times New Roman"/>
          <w:sz w:val="24"/>
          <w:szCs w:val="24"/>
        </w:rPr>
      </w:pPr>
      <w:r w:rsidRPr="00812011">
        <w:rPr>
          <w:rFonts w:ascii="Times New Roman" w:hAnsi="Times New Roman" w:cs="Times New Roman"/>
        </w:rPr>
        <w:t>En</w:t>
      </w:r>
      <w:r w:rsidR="00D91822" w:rsidRPr="00812011">
        <w:rPr>
          <w:rFonts w:ascii="Times New Roman" w:hAnsi="Times New Roman" w:cs="Times New Roman"/>
        </w:rPr>
        <w:t xml:space="preserve">dangered principle </w:t>
      </w:r>
      <w:r w:rsidR="00D91822" w:rsidRPr="00812011">
        <w:rPr>
          <w:rFonts w:ascii="Times New Roman" w:hAnsi="Times New Roman" w:cs="Times New Roman"/>
          <w:sz w:val="24"/>
          <w:szCs w:val="24"/>
        </w:rPr>
        <w:t>(</w:t>
      </w:r>
      <w:r w:rsidR="00D91822" w:rsidRPr="00812011">
        <w:rPr>
          <w:rFonts w:ascii="Preeti" w:hAnsi="Preeti" w:cs="Times New Roman"/>
          <w:sz w:val="24"/>
          <w:szCs w:val="24"/>
        </w:rPr>
        <w:t>k|ltzf]wfTds l;4fGt</w:t>
      </w:r>
      <w:r w:rsidR="00D91822" w:rsidRPr="00812011">
        <w:rPr>
          <w:rFonts w:ascii="Times New Roman" w:hAnsi="Times New Roman" w:cs="Times New Roman"/>
          <w:sz w:val="24"/>
          <w:szCs w:val="24"/>
        </w:rPr>
        <w:t>)</w:t>
      </w:r>
      <w:r w:rsidR="00DA4371" w:rsidRPr="00812011">
        <w:rPr>
          <w:rFonts w:ascii="Times New Roman" w:hAnsi="Times New Roman" w:cs="Times New Roman"/>
          <w:sz w:val="24"/>
          <w:szCs w:val="24"/>
        </w:rPr>
        <w:t>: He presented an example of  a case of Daileskh here a child killed his Aunt ( wife of his Brothe</w:t>
      </w:r>
      <w:r w:rsidR="001C78BE" w:rsidRPr="00812011">
        <w:rPr>
          <w:rFonts w:ascii="Times New Roman" w:hAnsi="Times New Roman" w:cs="Times New Roman"/>
          <w:sz w:val="24"/>
          <w:szCs w:val="24"/>
        </w:rPr>
        <w:t xml:space="preserve">r) for a minor reason. The child was under 16 years. </w:t>
      </w:r>
      <w:r w:rsidR="005A0023" w:rsidRPr="00812011">
        <w:rPr>
          <w:rFonts w:ascii="Times New Roman" w:hAnsi="Times New Roman" w:cs="Times New Roman"/>
          <w:sz w:val="24"/>
          <w:szCs w:val="24"/>
        </w:rPr>
        <w:t>In this case, judge should consider</w:t>
      </w:r>
      <w:r w:rsidR="001C78BE" w:rsidRPr="00812011">
        <w:rPr>
          <w:rFonts w:ascii="Times New Roman" w:hAnsi="Times New Roman" w:cs="Times New Roman"/>
          <w:sz w:val="24"/>
          <w:szCs w:val="24"/>
        </w:rPr>
        <w:t xml:space="preserve"> the seriousness of the case and </w:t>
      </w:r>
      <w:r w:rsidR="003D0C60" w:rsidRPr="00812011">
        <w:rPr>
          <w:rFonts w:ascii="Times New Roman" w:hAnsi="Times New Roman" w:cs="Times New Roman"/>
          <w:sz w:val="24"/>
          <w:szCs w:val="24"/>
        </w:rPr>
        <w:t>its impact</w:t>
      </w:r>
      <w:r w:rsidR="005A0023" w:rsidRPr="00812011">
        <w:rPr>
          <w:rFonts w:ascii="Times New Roman" w:hAnsi="Times New Roman" w:cs="Times New Roman"/>
          <w:sz w:val="24"/>
          <w:szCs w:val="24"/>
        </w:rPr>
        <w:t xml:space="preserve"> in community and society. S</w:t>
      </w:r>
    </w:p>
    <w:p w:rsidR="00D91822" w:rsidRPr="00812011" w:rsidRDefault="00D91822" w:rsidP="004543E4">
      <w:pPr>
        <w:pStyle w:val="ListParagraph"/>
        <w:numPr>
          <w:ilvl w:val="0"/>
          <w:numId w:val="19"/>
        </w:numPr>
        <w:tabs>
          <w:tab w:val="left" w:pos="0"/>
        </w:tabs>
        <w:jc w:val="both"/>
        <w:rPr>
          <w:rFonts w:ascii="Times New Roman" w:hAnsi="Times New Roman" w:cs="Times New Roman"/>
          <w:sz w:val="24"/>
          <w:szCs w:val="24"/>
        </w:rPr>
      </w:pPr>
      <w:r w:rsidRPr="00812011">
        <w:rPr>
          <w:rFonts w:ascii="Times New Roman" w:hAnsi="Times New Roman" w:cs="Times New Roman"/>
        </w:rPr>
        <w:t xml:space="preserve">Principle of discouragement </w:t>
      </w:r>
      <w:r w:rsidRPr="00812011">
        <w:rPr>
          <w:rFonts w:ascii="Times New Roman" w:hAnsi="Times New Roman" w:cs="Times New Roman"/>
          <w:sz w:val="24"/>
          <w:szCs w:val="24"/>
        </w:rPr>
        <w:t>(</w:t>
      </w:r>
      <w:r w:rsidRPr="00812011">
        <w:rPr>
          <w:rFonts w:ascii="Preeti" w:hAnsi="Preeti" w:cs="Times New Roman"/>
          <w:sz w:val="24"/>
          <w:szCs w:val="24"/>
        </w:rPr>
        <w:t>xtf]T;fx ;DalGw l;4fGt</w:t>
      </w:r>
      <w:r w:rsidRPr="00812011">
        <w:rPr>
          <w:rFonts w:ascii="Times New Roman" w:hAnsi="Times New Roman" w:cs="Times New Roman"/>
          <w:sz w:val="24"/>
          <w:szCs w:val="24"/>
        </w:rPr>
        <w:t>)</w:t>
      </w:r>
      <w:r w:rsidR="007617EA" w:rsidRPr="00812011">
        <w:rPr>
          <w:rFonts w:ascii="Times New Roman" w:hAnsi="Times New Roman" w:cs="Times New Roman"/>
          <w:sz w:val="24"/>
          <w:szCs w:val="24"/>
        </w:rPr>
        <w:t xml:space="preserve"> </w:t>
      </w:r>
      <w:r w:rsidR="003D0C60" w:rsidRPr="003D0C60">
        <w:rPr>
          <w:rFonts w:ascii="Times New Roman" w:hAnsi="Times New Roman" w:cs="Times New Roman"/>
          <w:sz w:val="24"/>
          <w:szCs w:val="24"/>
          <w:highlight w:val="yellow"/>
        </w:rPr>
        <w:t>definition</w:t>
      </w:r>
    </w:p>
    <w:p w:rsidR="00D91822" w:rsidRPr="00812011" w:rsidRDefault="00D91822" w:rsidP="004543E4">
      <w:pPr>
        <w:pStyle w:val="ListParagraph"/>
        <w:numPr>
          <w:ilvl w:val="0"/>
          <w:numId w:val="19"/>
        </w:numPr>
        <w:tabs>
          <w:tab w:val="left" w:pos="0"/>
        </w:tabs>
        <w:jc w:val="both"/>
        <w:rPr>
          <w:rFonts w:ascii="Preeti" w:hAnsi="Preeti" w:cs="Times New Roman"/>
          <w:sz w:val="24"/>
          <w:szCs w:val="24"/>
        </w:rPr>
      </w:pPr>
      <w:r w:rsidRPr="00812011">
        <w:rPr>
          <w:rFonts w:ascii="Times New Roman" w:hAnsi="Times New Roman" w:cs="Times New Roman"/>
        </w:rPr>
        <w:t xml:space="preserve">Communal </w:t>
      </w:r>
      <w:r w:rsidR="004F72B1" w:rsidRPr="00812011">
        <w:rPr>
          <w:rFonts w:ascii="Times New Roman" w:hAnsi="Times New Roman" w:cs="Times New Roman"/>
        </w:rPr>
        <w:t xml:space="preserve">Rejection </w:t>
      </w:r>
      <w:r w:rsidR="004F72B1" w:rsidRPr="00812011">
        <w:rPr>
          <w:rFonts w:ascii="Times New Roman" w:hAnsi="Times New Roman" w:cs="Times New Roman"/>
          <w:sz w:val="24"/>
          <w:szCs w:val="24"/>
        </w:rPr>
        <w:t xml:space="preserve">( </w:t>
      </w:r>
      <w:r w:rsidR="004F72B1" w:rsidRPr="00812011">
        <w:rPr>
          <w:rFonts w:ascii="Preeti" w:hAnsi="Preeti" w:cs="Times New Roman"/>
          <w:sz w:val="24"/>
          <w:szCs w:val="24"/>
        </w:rPr>
        <w:t>;fd,lxs lgGbf ;DalGw l;4fGt_</w:t>
      </w:r>
    </w:p>
    <w:p w:rsidR="004F72B1" w:rsidRPr="00812011" w:rsidRDefault="00743C3F" w:rsidP="004543E4">
      <w:pPr>
        <w:pStyle w:val="ListParagraph"/>
        <w:numPr>
          <w:ilvl w:val="0"/>
          <w:numId w:val="19"/>
        </w:numPr>
        <w:tabs>
          <w:tab w:val="left" w:pos="0"/>
        </w:tabs>
        <w:jc w:val="both"/>
        <w:rPr>
          <w:rFonts w:ascii="Preeti" w:hAnsi="Preeti" w:cs="Times New Roman"/>
          <w:sz w:val="24"/>
          <w:szCs w:val="24"/>
        </w:rPr>
      </w:pPr>
      <w:r w:rsidRPr="00812011">
        <w:rPr>
          <w:rFonts w:ascii="Times New Roman" w:hAnsi="Times New Roman" w:cs="Times New Roman"/>
        </w:rPr>
        <w:t>Correctional measures</w:t>
      </w:r>
      <w:r w:rsidRPr="00812011">
        <w:rPr>
          <w:rFonts w:ascii="Preeti" w:hAnsi="Preeti" w:cs="Times New Roman"/>
        </w:rPr>
        <w:t xml:space="preserve"> </w:t>
      </w:r>
      <w:r w:rsidRPr="00812011">
        <w:rPr>
          <w:rFonts w:ascii="Preeti" w:hAnsi="Preeti" w:cs="Times New Roman"/>
          <w:sz w:val="24"/>
          <w:szCs w:val="24"/>
        </w:rPr>
        <w:t>- ;'wf/fTds l;4fGt_</w:t>
      </w:r>
    </w:p>
    <w:p w:rsidR="00743C3F" w:rsidRPr="00812011" w:rsidRDefault="00743C3F" w:rsidP="004543E4">
      <w:pPr>
        <w:pStyle w:val="ListParagraph"/>
        <w:numPr>
          <w:ilvl w:val="0"/>
          <w:numId w:val="19"/>
        </w:numPr>
        <w:tabs>
          <w:tab w:val="left" w:pos="0"/>
        </w:tabs>
        <w:jc w:val="both"/>
        <w:rPr>
          <w:rFonts w:ascii="Preeti" w:hAnsi="Preeti" w:cs="Times New Roman"/>
        </w:rPr>
      </w:pPr>
      <w:r w:rsidRPr="00812011">
        <w:rPr>
          <w:rFonts w:ascii="Times New Roman" w:hAnsi="Times New Roman" w:cs="Times New Roman"/>
        </w:rPr>
        <w:t>Right of Rehabilitation</w:t>
      </w:r>
      <w:r w:rsidRPr="00812011">
        <w:rPr>
          <w:rFonts w:ascii="Preeti" w:hAnsi="Preeti" w:cs="Times New Roman"/>
        </w:rPr>
        <w:t xml:space="preserve"> - lkl8tsf] clwsf/sf] k'gM:yfkgf;DsGeL l;4fGt_</w:t>
      </w:r>
    </w:p>
    <w:p w:rsidR="007617EA" w:rsidRPr="000C3AE4" w:rsidRDefault="008D3A5C" w:rsidP="004543E4">
      <w:pPr>
        <w:tabs>
          <w:tab w:val="left" w:pos="0"/>
        </w:tabs>
        <w:jc w:val="both"/>
        <w:rPr>
          <w:rFonts w:ascii="Times New Roman" w:hAnsi="Times New Roman" w:cs="Times New Roman"/>
          <w:b/>
          <w:sz w:val="24"/>
          <w:szCs w:val="24"/>
          <w:u w:val="single"/>
        </w:rPr>
      </w:pPr>
      <w:r w:rsidRPr="000C3AE4">
        <w:rPr>
          <w:rFonts w:ascii="Times New Roman" w:hAnsi="Times New Roman" w:cs="Times New Roman"/>
          <w:b/>
          <w:sz w:val="24"/>
          <w:szCs w:val="24"/>
          <w:u w:val="single"/>
        </w:rPr>
        <w:t>2.</w:t>
      </w:r>
      <w:r w:rsidR="007617EA" w:rsidRPr="000C3AE4">
        <w:rPr>
          <w:rFonts w:ascii="Times New Roman" w:hAnsi="Times New Roman" w:cs="Times New Roman"/>
          <w:b/>
          <w:sz w:val="24"/>
          <w:szCs w:val="24"/>
          <w:u w:val="single"/>
        </w:rPr>
        <w:t>Factors that should be considered when sentencing</w:t>
      </w:r>
    </w:p>
    <w:p w:rsidR="007617EA" w:rsidRDefault="007617EA" w:rsidP="004543E4">
      <w:pPr>
        <w:tabs>
          <w:tab w:val="left" w:pos="0"/>
        </w:tabs>
        <w:jc w:val="both"/>
        <w:rPr>
          <w:rFonts w:ascii="Times New Roman" w:hAnsi="Times New Roman" w:cs="Times New Roman"/>
        </w:rPr>
      </w:pPr>
      <w:r w:rsidRPr="007617EA">
        <w:rPr>
          <w:rFonts w:ascii="Times New Roman" w:hAnsi="Times New Roman" w:cs="Times New Roman"/>
        </w:rPr>
        <w:t xml:space="preserve">The </w:t>
      </w:r>
      <w:r>
        <w:rPr>
          <w:rFonts w:ascii="Times New Roman" w:hAnsi="Times New Roman" w:cs="Times New Roman"/>
        </w:rPr>
        <w:t xml:space="preserve"> nature and seriousness of  the offence, age and maturity of the child, parental or the other significant support, environment. Education and other acivities he she is been brought up or living around.</w:t>
      </w:r>
    </w:p>
    <w:p w:rsidR="007617EA" w:rsidRDefault="008D3A5C" w:rsidP="004543E4">
      <w:pPr>
        <w:tabs>
          <w:tab w:val="left" w:pos="0"/>
        </w:tabs>
        <w:jc w:val="both"/>
        <w:rPr>
          <w:rFonts w:ascii="Times New Roman" w:hAnsi="Times New Roman" w:cs="Times New Roman"/>
          <w:b/>
          <w:u w:val="single"/>
        </w:rPr>
      </w:pPr>
      <w:r>
        <w:rPr>
          <w:rFonts w:ascii="Times New Roman" w:hAnsi="Times New Roman" w:cs="Times New Roman"/>
          <w:b/>
          <w:u w:val="single"/>
        </w:rPr>
        <w:t xml:space="preserve">2.1 </w:t>
      </w:r>
      <w:r w:rsidR="007617EA" w:rsidRPr="007617EA">
        <w:rPr>
          <w:rFonts w:ascii="Times New Roman" w:hAnsi="Times New Roman" w:cs="Times New Roman"/>
          <w:b/>
          <w:u w:val="single"/>
        </w:rPr>
        <w:t xml:space="preserve">Factors that </w:t>
      </w:r>
      <w:r w:rsidRPr="007617EA">
        <w:rPr>
          <w:rFonts w:ascii="Times New Roman" w:hAnsi="Times New Roman" w:cs="Times New Roman"/>
          <w:b/>
          <w:u w:val="single"/>
        </w:rPr>
        <w:t>affect</w:t>
      </w:r>
      <w:r w:rsidR="007617EA" w:rsidRPr="007617EA">
        <w:rPr>
          <w:rFonts w:ascii="Times New Roman" w:hAnsi="Times New Roman" w:cs="Times New Roman"/>
          <w:b/>
          <w:u w:val="single"/>
        </w:rPr>
        <w:t xml:space="preserve">  while sentencing the cases of children</w:t>
      </w:r>
    </w:p>
    <w:p w:rsidR="007617EA" w:rsidRPr="007617EA" w:rsidRDefault="007617EA" w:rsidP="004543E4">
      <w:pPr>
        <w:pStyle w:val="ListParagraph"/>
        <w:numPr>
          <w:ilvl w:val="0"/>
          <w:numId w:val="12"/>
        </w:numPr>
        <w:tabs>
          <w:tab w:val="left" w:pos="0"/>
        </w:tabs>
        <w:jc w:val="both"/>
        <w:rPr>
          <w:rFonts w:ascii="Times New Roman" w:hAnsi="Times New Roman" w:cs="Times New Roman"/>
        </w:rPr>
      </w:pPr>
      <w:r w:rsidRPr="007617EA">
        <w:rPr>
          <w:rFonts w:ascii="Times New Roman" w:hAnsi="Times New Roman" w:cs="Times New Roman"/>
        </w:rPr>
        <w:t>If the child is involved during the crime</w:t>
      </w:r>
    </w:p>
    <w:p w:rsidR="007617EA" w:rsidRPr="007617EA" w:rsidRDefault="007617EA" w:rsidP="004543E4">
      <w:pPr>
        <w:pStyle w:val="ListParagraph"/>
        <w:numPr>
          <w:ilvl w:val="0"/>
          <w:numId w:val="12"/>
        </w:numPr>
        <w:tabs>
          <w:tab w:val="left" w:pos="0"/>
        </w:tabs>
        <w:jc w:val="both"/>
        <w:rPr>
          <w:rFonts w:ascii="Times New Roman" w:hAnsi="Times New Roman" w:cs="Times New Roman"/>
        </w:rPr>
      </w:pPr>
      <w:r w:rsidRPr="007617EA">
        <w:rPr>
          <w:rFonts w:ascii="Times New Roman" w:hAnsi="Times New Roman" w:cs="Times New Roman"/>
        </w:rPr>
        <w:t xml:space="preserve">The degree of damage done to </w:t>
      </w:r>
      <w:r w:rsidR="00E70A33" w:rsidRPr="007617EA">
        <w:rPr>
          <w:rFonts w:ascii="Times New Roman" w:hAnsi="Times New Roman" w:cs="Times New Roman"/>
        </w:rPr>
        <w:t>victim</w:t>
      </w:r>
      <w:r w:rsidRPr="007617EA">
        <w:rPr>
          <w:rFonts w:ascii="Times New Roman" w:hAnsi="Times New Roman" w:cs="Times New Roman"/>
        </w:rPr>
        <w:t>, intentionally done, or if it was predetermined,</w:t>
      </w:r>
    </w:p>
    <w:p w:rsidR="007617EA" w:rsidRPr="007617EA" w:rsidRDefault="007617EA" w:rsidP="004543E4">
      <w:pPr>
        <w:pStyle w:val="ListParagraph"/>
        <w:numPr>
          <w:ilvl w:val="0"/>
          <w:numId w:val="12"/>
        </w:numPr>
        <w:tabs>
          <w:tab w:val="left" w:pos="0"/>
        </w:tabs>
        <w:jc w:val="both"/>
        <w:rPr>
          <w:rFonts w:ascii="Times New Roman" w:hAnsi="Times New Roman" w:cs="Times New Roman"/>
        </w:rPr>
      </w:pPr>
      <w:r w:rsidRPr="007617EA">
        <w:rPr>
          <w:rFonts w:ascii="Times New Roman" w:hAnsi="Times New Roman" w:cs="Times New Roman"/>
        </w:rPr>
        <w:t>Involvement in crime before or repeatedly</w:t>
      </w:r>
    </w:p>
    <w:p w:rsidR="007617EA" w:rsidRPr="007617EA" w:rsidRDefault="007617EA" w:rsidP="004543E4">
      <w:pPr>
        <w:pStyle w:val="ListParagraph"/>
        <w:numPr>
          <w:ilvl w:val="0"/>
          <w:numId w:val="12"/>
        </w:numPr>
        <w:tabs>
          <w:tab w:val="left" w:pos="0"/>
        </w:tabs>
        <w:jc w:val="both"/>
        <w:rPr>
          <w:rFonts w:ascii="Times New Roman" w:hAnsi="Times New Roman" w:cs="Times New Roman"/>
        </w:rPr>
      </w:pPr>
      <w:r w:rsidRPr="007617EA">
        <w:rPr>
          <w:rFonts w:ascii="Times New Roman" w:hAnsi="Times New Roman" w:cs="Times New Roman"/>
        </w:rPr>
        <w:t>Bringing p of the child, education  and the kind of company he is around with</w:t>
      </w:r>
    </w:p>
    <w:p w:rsidR="007617EA" w:rsidRPr="007617EA" w:rsidRDefault="007617EA" w:rsidP="004543E4">
      <w:pPr>
        <w:pStyle w:val="ListParagraph"/>
        <w:numPr>
          <w:ilvl w:val="0"/>
          <w:numId w:val="12"/>
        </w:numPr>
        <w:tabs>
          <w:tab w:val="left" w:pos="0"/>
        </w:tabs>
        <w:jc w:val="both"/>
        <w:rPr>
          <w:rFonts w:ascii="Times New Roman" w:hAnsi="Times New Roman" w:cs="Times New Roman"/>
        </w:rPr>
      </w:pPr>
      <w:r w:rsidRPr="007617EA">
        <w:rPr>
          <w:rFonts w:ascii="Times New Roman" w:hAnsi="Times New Roman" w:cs="Times New Roman"/>
        </w:rPr>
        <w:t>Physical and mental condition,</w:t>
      </w:r>
    </w:p>
    <w:p w:rsidR="007617EA" w:rsidRPr="007617EA" w:rsidRDefault="007617EA" w:rsidP="004543E4">
      <w:pPr>
        <w:pStyle w:val="ListParagraph"/>
        <w:numPr>
          <w:ilvl w:val="0"/>
          <w:numId w:val="12"/>
        </w:numPr>
        <w:tabs>
          <w:tab w:val="left" w:pos="0"/>
        </w:tabs>
        <w:jc w:val="both"/>
        <w:rPr>
          <w:rFonts w:ascii="Times New Roman" w:hAnsi="Times New Roman" w:cs="Times New Roman"/>
        </w:rPr>
      </w:pPr>
      <w:r w:rsidRPr="007617EA">
        <w:rPr>
          <w:rFonts w:ascii="Times New Roman" w:hAnsi="Times New Roman" w:cs="Times New Roman"/>
        </w:rPr>
        <w:lastRenderedPageBreak/>
        <w:t>Probability of repeated offence</w:t>
      </w:r>
    </w:p>
    <w:p w:rsidR="007617EA" w:rsidRPr="007617EA" w:rsidRDefault="007617EA" w:rsidP="004543E4">
      <w:pPr>
        <w:pStyle w:val="ListParagraph"/>
        <w:numPr>
          <w:ilvl w:val="0"/>
          <w:numId w:val="12"/>
        </w:numPr>
        <w:tabs>
          <w:tab w:val="left" w:pos="0"/>
        </w:tabs>
        <w:jc w:val="both"/>
        <w:rPr>
          <w:rFonts w:ascii="Times New Roman" w:hAnsi="Times New Roman" w:cs="Times New Roman"/>
        </w:rPr>
      </w:pPr>
      <w:r w:rsidRPr="007617EA">
        <w:rPr>
          <w:rFonts w:ascii="Times New Roman" w:hAnsi="Times New Roman" w:cs="Times New Roman"/>
        </w:rPr>
        <w:t>Family status of the child</w:t>
      </w:r>
    </w:p>
    <w:p w:rsidR="007617EA" w:rsidRDefault="007617EA" w:rsidP="004543E4">
      <w:pPr>
        <w:pStyle w:val="ListParagraph"/>
        <w:numPr>
          <w:ilvl w:val="0"/>
          <w:numId w:val="12"/>
        </w:numPr>
        <w:tabs>
          <w:tab w:val="left" w:pos="0"/>
        </w:tabs>
        <w:jc w:val="both"/>
        <w:rPr>
          <w:rFonts w:ascii="Times New Roman" w:hAnsi="Times New Roman" w:cs="Times New Roman"/>
        </w:rPr>
      </w:pPr>
      <w:r w:rsidRPr="007617EA">
        <w:rPr>
          <w:rFonts w:ascii="Times New Roman" w:hAnsi="Times New Roman" w:cs="Times New Roman"/>
        </w:rPr>
        <w:t xml:space="preserve">Compensation given to the </w:t>
      </w:r>
      <w:r w:rsidR="00E70A33">
        <w:rPr>
          <w:rFonts w:ascii="Times New Roman" w:hAnsi="Times New Roman" w:cs="Times New Roman"/>
        </w:rPr>
        <w:t>victim</w:t>
      </w:r>
    </w:p>
    <w:p w:rsidR="00BC0EA1" w:rsidRDefault="00BC0EA1" w:rsidP="004543E4">
      <w:pPr>
        <w:pStyle w:val="ListParagraph"/>
        <w:tabs>
          <w:tab w:val="left" w:pos="0"/>
        </w:tabs>
        <w:jc w:val="both"/>
        <w:rPr>
          <w:rFonts w:ascii="Times New Roman" w:hAnsi="Times New Roman" w:cs="Times New Roman"/>
        </w:rPr>
      </w:pPr>
    </w:p>
    <w:p w:rsidR="008D3A5C" w:rsidRPr="00AC5F54" w:rsidRDefault="008D3A5C" w:rsidP="004543E4">
      <w:pPr>
        <w:pStyle w:val="ListParagraph"/>
        <w:tabs>
          <w:tab w:val="left" w:pos="0"/>
        </w:tabs>
        <w:ind w:left="0"/>
        <w:jc w:val="both"/>
        <w:rPr>
          <w:rFonts w:ascii="Times New Roman" w:hAnsi="Times New Roman" w:cs="Times New Roman"/>
          <w:b/>
          <w:sz w:val="24"/>
          <w:szCs w:val="24"/>
          <w:u w:val="single"/>
        </w:rPr>
      </w:pPr>
      <w:r w:rsidRPr="00AC5F54">
        <w:rPr>
          <w:rFonts w:ascii="Times New Roman" w:hAnsi="Times New Roman" w:cs="Times New Roman"/>
          <w:b/>
          <w:sz w:val="24"/>
          <w:szCs w:val="24"/>
          <w:u w:val="single"/>
        </w:rPr>
        <w:t>3.</w:t>
      </w:r>
      <w:r w:rsidR="00BC0EA1" w:rsidRPr="00AC5F54">
        <w:rPr>
          <w:rFonts w:ascii="Times New Roman" w:hAnsi="Times New Roman" w:cs="Times New Roman"/>
          <w:b/>
          <w:sz w:val="24"/>
          <w:szCs w:val="24"/>
          <w:u w:val="single"/>
        </w:rPr>
        <w:t>Sentencing Option</w:t>
      </w:r>
      <w:r w:rsidRPr="00AC5F54">
        <w:rPr>
          <w:rFonts w:ascii="Times New Roman" w:hAnsi="Times New Roman" w:cs="Times New Roman"/>
          <w:b/>
          <w:sz w:val="24"/>
          <w:szCs w:val="24"/>
          <w:u w:val="single"/>
        </w:rPr>
        <w:t xml:space="preserve"> in Nepal</w:t>
      </w:r>
      <w:r w:rsidR="003457BF" w:rsidRPr="00AC5F54">
        <w:rPr>
          <w:rFonts w:ascii="Times New Roman" w:hAnsi="Times New Roman" w:cs="Times New Roman"/>
          <w:b/>
          <w:sz w:val="24"/>
          <w:szCs w:val="24"/>
          <w:u w:val="single"/>
        </w:rPr>
        <w:t>:</w:t>
      </w:r>
    </w:p>
    <w:p w:rsidR="00A326F3" w:rsidRDefault="00BC0EA1" w:rsidP="00AC5F54">
      <w:pPr>
        <w:tabs>
          <w:tab w:val="left" w:pos="0"/>
        </w:tabs>
        <w:jc w:val="both"/>
        <w:rPr>
          <w:rFonts w:ascii="Times New Roman" w:hAnsi="Times New Roman" w:cs="Times New Roman"/>
        </w:rPr>
      </w:pPr>
      <w:r w:rsidRPr="00AC5F54">
        <w:rPr>
          <w:rFonts w:ascii="Times New Roman" w:hAnsi="Times New Roman" w:cs="Times New Roman"/>
        </w:rPr>
        <w:t>Juvenile Courts offer adolescents many sentencing options, also known as “disposition orders”</w:t>
      </w:r>
      <w:r w:rsidR="00AC5F54">
        <w:rPr>
          <w:rFonts w:ascii="Times New Roman" w:hAnsi="Times New Roman" w:cs="Times New Roman"/>
        </w:rPr>
        <w:t>.</w:t>
      </w:r>
      <w:r w:rsidR="00A326F3" w:rsidRPr="00AC5F54">
        <w:rPr>
          <w:rFonts w:ascii="Times New Roman" w:hAnsi="Times New Roman" w:cs="Times New Roman"/>
        </w:rPr>
        <w:t>These sentencing options fall under two major categories and depend on the</w:t>
      </w:r>
      <w:r w:rsidR="00AC5F54">
        <w:rPr>
          <w:rFonts w:ascii="Times New Roman" w:hAnsi="Times New Roman" w:cs="Times New Roman"/>
        </w:rPr>
        <w:t xml:space="preserve"> severity of the offense and th</w:t>
      </w:r>
      <w:r w:rsidR="00A326F3" w:rsidRPr="00AC5F54">
        <w:rPr>
          <w:rFonts w:ascii="Times New Roman" w:hAnsi="Times New Roman" w:cs="Times New Roman"/>
        </w:rPr>
        <w:t>e</w:t>
      </w:r>
      <w:r w:rsidR="00AC5F54">
        <w:rPr>
          <w:rFonts w:ascii="Times New Roman" w:hAnsi="Times New Roman" w:cs="Times New Roman"/>
        </w:rPr>
        <w:t xml:space="preserve"> </w:t>
      </w:r>
      <w:r w:rsidR="00A326F3" w:rsidRPr="00AC5F54">
        <w:rPr>
          <w:rFonts w:ascii="Times New Roman" w:hAnsi="Times New Roman" w:cs="Times New Roman"/>
        </w:rPr>
        <w:t xml:space="preserve">minor’s criminal </w:t>
      </w:r>
      <w:r w:rsidR="00AC5F54" w:rsidRPr="00AC5F54">
        <w:rPr>
          <w:rFonts w:ascii="Times New Roman" w:hAnsi="Times New Roman" w:cs="Times New Roman"/>
        </w:rPr>
        <w:t>history. Incarceration</w:t>
      </w:r>
      <w:r w:rsidR="00AC5F54">
        <w:rPr>
          <w:rFonts w:ascii="Times New Roman" w:hAnsi="Times New Roman" w:cs="Times New Roman"/>
        </w:rPr>
        <w:t xml:space="preserve"> and </w:t>
      </w:r>
      <w:r w:rsidR="00A326F3">
        <w:rPr>
          <w:rFonts w:ascii="Times New Roman" w:hAnsi="Times New Roman" w:cs="Times New Roman"/>
        </w:rPr>
        <w:t xml:space="preserve">Non- </w:t>
      </w:r>
      <w:r w:rsidR="00E70A33">
        <w:rPr>
          <w:rFonts w:ascii="Times New Roman" w:hAnsi="Times New Roman" w:cs="Times New Roman"/>
        </w:rPr>
        <w:t>incarceration</w:t>
      </w:r>
    </w:p>
    <w:p w:rsidR="003457BF" w:rsidRDefault="00AC5F54" w:rsidP="004543E4">
      <w:pPr>
        <w:tabs>
          <w:tab w:val="left" w:pos="0"/>
        </w:tabs>
        <w:jc w:val="both"/>
        <w:rPr>
          <w:rFonts w:ascii="Times New Roman" w:hAnsi="Times New Roman" w:cs="Times New Roman"/>
        </w:rPr>
      </w:pPr>
      <w:r>
        <w:rPr>
          <w:rFonts w:ascii="Times New Roman" w:hAnsi="Times New Roman" w:cs="Times New Roman"/>
          <w:b/>
          <w:u w:val="single"/>
        </w:rPr>
        <w:t>3.1.</w:t>
      </w:r>
      <w:r w:rsidR="00A326F3" w:rsidRPr="001943A3">
        <w:rPr>
          <w:rFonts w:ascii="Times New Roman" w:hAnsi="Times New Roman" w:cs="Times New Roman"/>
          <w:b/>
          <w:u w:val="single"/>
        </w:rPr>
        <w:t>Incarceratio</w:t>
      </w:r>
      <w:r w:rsidR="00A326F3" w:rsidRPr="001943A3">
        <w:rPr>
          <w:rFonts w:ascii="Times New Roman" w:hAnsi="Times New Roman" w:cs="Times New Roman"/>
          <w:b/>
        </w:rPr>
        <w:t>n</w:t>
      </w:r>
      <w:r w:rsidR="00A326F3">
        <w:rPr>
          <w:rFonts w:ascii="Times New Roman" w:hAnsi="Times New Roman" w:cs="Times New Roman"/>
        </w:rPr>
        <w:t xml:space="preserve">: It </w:t>
      </w:r>
      <w:r w:rsidR="008D3A5C">
        <w:rPr>
          <w:rFonts w:ascii="Times New Roman" w:hAnsi="Times New Roman" w:cs="Times New Roman"/>
        </w:rPr>
        <w:t>might sound like a prison or jail</w:t>
      </w:r>
      <w:r w:rsidR="00A326F3">
        <w:rPr>
          <w:rFonts w:ascii="Times New Roman" w:hAnsi="Times New Roman" w:cs="Times New Roman"/>
        </w:rPr>
        <w:t xml:space="preserve"> , but the judge can order </w:t>
      </w:r>
      <w:r w:rsidR="008D3A5C">
        <w:rPr>
          <w:rFonts w:ascii="Times New Roman" w:hAnsi="Times New Roman" w:cs="Times New Roman"/>
        </w:rPr>
        <w:t>confinement</w:t>
      </w:r>
      <w:r w:rsidR="00A326F3">
        <w:rPr>
          <w:rFonts w:ascii="Times New Roman" w:hAnsi="Times New Roman" w:cs="Times New Roman"/>
        </w:rPr>
        <w:t xml:space="preserve"> o</w:t>
      </w:r>
      <w:r w:rsidR="008D3A5C">
        <w:rPr>
          <w:rFonts w:ascii="Times New Roman" w:hAnsi="Times New Roman" w:cs="Times New Roman"/>
        </w:rPr>
        <w:t>f</w:t>
      </w:r>
      <w:r w:rsidR="00A326F3">
        <w:rPr>
          <w:rFonts w:ascii="Times New Roman" w:hAnsi="Times New Roman" w:cs="Times New Roman"/>
        </w:rPr>
        <w:t xml:space="preserve"> the juvenile offender, some of the different lev</w:t>
      </w:r>
      <w:r w:rsidR="008D3A5C">
        <w:rPr>
          <w:rFonts w:ascii="Times New Roman" w:hAnsi="Times New Roman" w:cs="Times New Roman"/>
        </w:rPr>
        <w:t>els of incarceration are</w:t>
      </w:r>
      <w:r w:rsidR="003457BF">
        <w:rPr>
          <w:rFonts w:ascii="Times New Roman" w:hAnsi="Times New Roman" w:cs="Times New Roman"/>
        </w:rPr>
        <w:t>:</w:t>
      </w:r>
    </w:p>
    <w:p w:rsidR="00A326F3" w:rsidRPr="003457BF" w:rsidRDefault="00A326F3" w:rsidP="004543E4">
      <w:pPr>
        <w:pStyle w:val="ListParagraph"/>
        <w:numPr>
          <w:ilvl w:val="0"/>
          <w:numId w:val="20"/>
        </w:numPr>
        <w:tabs>
          <w:tab w:val="left" w:pos="0"/>
        </w:tabs>
        <w:spacing w:after="0"/>
        <w:jc w:val="both"/>
        <w:rPr>
          <w:rFonts w:ascii="Times New Roman" w:hAnsi="Times New Roman" w:cs="Times New Roman"/>
        </w:rPr>
      </w:pPr>
      <w:r w:rsidRPr="003457BF">
        <w:rPr>
          <w:rFonts w:ascii="Times New Roman" w:hAnsi="Times New Roman" w:cs="Times New Roman"/>
        </w:rPr>
        <w:t>Home confinement or house arrest</w:t>
      </w:r>
    </w:p>
    <w:p w:rsidR="00A326F3" w:rsidRPr="003457BF" w:rsidRDefault="00A326F3" w:rsidP="004543E4">
      <w:pPr>
        <w:pStyle w:val="ListParagraph"/>
        <w:numPr>
          <w:ilvl w:val="0"/>
          <w:numId w:val="20"/>
        </w:numPr>
        <w:tabs>
          <w:tab w:val="left" w:pos="0"/>
        </w:tabs>
        <w:spacing w:after="0"/>
        <w:jc w:val="both"/>
        <w:rPr>
          <w:rFonts w:ascii="Times New Roman" w:hAnsi="Times New Roman" w:cs="Times New Roman"/>
        </w:rPr>
      </w:pPr>
      <w:r w:rsidRPr="003457BF">
        <w:rPr>
          <w:rFonts w:ascii="Times New Roman" w:hAnsi="Times New Roman" w:cs="Times New Roman"/>
        </w:rPr>
        <w:t>Placement with someone other than parent or guardian</w:t>
      </w:r>
    </w:p>
    <w:p w:rsidR="00A326F3" w:rsidRPr="003457BF" w:rsidRDefault="00A326F3" w:rsidP="004543E4">
      <w:pPr>
        <w:pStyle w:val="ListParagraph"/>
        <w:numPr>
          <w:ilvl w:val="0"/>
          <w:numId w:val="20"/>
        </w:numPr>
        <w:tabs>
          <w:tab w:val="left" w:pos="0"/>
        </w:tabs>
        <w:spacing w:after="0"/>
        <w:jc w:val="both"/>
        <w:rPr>
          <w:rFonts w:ascii="Times New Roman" w:hAnsi="Times New Roman" w:cs="Times New Roman"/>
        </w:rPr>
      </w:pPr>
      <w:r w:rsidRPr="003457BF">
        <w:rPr>
          <w:rFonts w:ascii="Times New Roman" w:hAnsi="Times New Roman" w:cs="Times New Roman"/>
        </w:rPr>
        <w:t>Juvenile hall</w:t>
      </w:r>
    </w:p>
    <w:p w:rsidR="00A326F3" w:rsidRPr="003457BF" w:rsidRDefault="00A326F3" w:rsidP="004543E4">
      <w:pPr>
        <w:pStyle w:val="ListParagraph"/>
        <w:numPr>
          <w:ilvl w:val="0"/>
          <w:numId w:val="20"/>
        </w:numPr>
        <w:tabs>
          <w:tab w:val="left" w:pos="0"/>
        </w:tabs>
        <w:spacing w:after="0"/>
        <w:jc w:val="both"/>
        <w:rPr>
          <w:rFonts w:ascii="Times New Roman" w:hAnsi="Times New Roman" w:cs="Times New Roman"/>
        </w:rPr>
      </w:pPr>
      <w:r w:rsidRPr="003457BF">
        <w:rPr>
          <w:rFonts w:ascii="Times New Roman" w:hAnsi="Times New Roman" w:cs="Times New Roman"/>
        </w:rPr>
        <w:t>Probation</w:t>
      </w:r>
    </w:p>
    <w:p w:rsidR="00A326F3" w:rsidRPr="003457BF" w:rsidRDefault="00A326F3" w:rsidP="004543E4">
      <w:pPr>
        <w:pStyle w:val="ListParagraph"/>
        <w:numPr>
          <w:ilvl w:val="0"/>
          <w:numId w:val="20"/>
        </w:numPr>
        <w:tabs>
          <w:tab w:val="left" w:pos="0"/>
        </w:tabs>
        <w:spacing w:after="0"/>
        <w:jc w:val="both"/>
        <w:rPr>
          <w:rFonts w:ascii="Times New Roman" w:hAnsi="Times New Roman" w:cs="Times New Roman"/>
        </w:rPr>
      </w:pPr>
      <w:r w:rsidRPr="003457BF">
        <w:rPr>
          <w:rFonts w:ascii="Times New Roman" w:hAnsi="Times New Roman" w:cs="Times New Roman"/>
        </w:rPr>
        <w:t>Secured juvenile facilities</w:t>
      </w:r>
    </w:p>
    <w:p w:rsidR="008D3A5C" w:rsidRPr="003457BF" w:rsidRDefault="00A326F3" w:rsidP="004543E4">
      <w:pPr>
        <w:pStyle w:val="ListParagraph"/>
        <w:numPr>
          <w:ilvl w:val="0"/>
          <w:numId w:val="20"/>
        </w:numPr>
        <w:tabs>
          <w:tab w:val="left" w:pos="0"/>
        </w:tabs>
        <w:spacing w:after="0"/>
        <w:jc w:val="both"/>
        <w:rPr>
          <w:rFonts w:ascii="Times New Roman" w:hAnsi="Times New Roman" w:cs="Times New Roman"/>
        </w:rPr>
      </w:pPr>
      <w:r w:rsidRPr="003457BF">
        <w:rPr>
          <w:rFonts w:ascii="Times New Roman" w:hAnsi="Times New Roman" w:cs="Times New Roman"/>
        </w:rPr>
        <w:t>Adult jail</w:t>
      </w:r>
    </w:p>
    <w:p w:rsidR="005C6AC3" w:rsidRPr="003457BF" w:rsidRDefault="00A326F3" w:rsidP="004543E4">
      <w:pPr>
        <w:pStyle w:val="ListParagraph"/>
        <w:numPr>
          <w:ilvl w:val="0"/>
          <w:numId w:val="20"/>
        </w:numPr>
        <w:tabs>
          <w:tab w:val="left" w:pos="0"/>
        </w:tabs>
        <w:spacing w:after="0"/>
        <w:jc w:val="both"/>
        <w:rPr>
          <w:rFonts w:ascii="Times New Roman" w:hAnsi="Times New Roman" w:cs="Times New Roman"/>
        </w:rPr>
      </w:pPr>
      <w:r w:rsidRPr="003457BF">
        <w:rPr>
          <w:rFonts w:ascii="Times New Roman" w:hAnsi="Times New Roman" w:cs="Times New Roman"/>
        </w:rPr>
        <w:t>Blended sentence</w:t>
      </w:r>
    </w:p>
    <w:p w:rsidR="005C6AC3" w:rsidRPr="005C6AC3" w:rsidRDefault="005C6AC3" w:rsidP="004543E4">
      <w:pPr>
        <w:tabs>
          <w:tab w:val="left" w:pos="0"/>
        </w:tabs>
        <w:spacing w:after="0"/>
        <w:jc w:val="both"/>
        <w:rPr>
          <w:rFonts w:ascii="Times New Roman" w:hAnsi="Times New Roman" w:cs="Times New Roman"/>
        </w:rPr>
      </w:pPr>
      <w:r>
        <w:rPr>
          <w:rFonts w:ascii="Times New Roman" w:hAnsi="Times New Roman" w:cs="Times New Roman"/>
        </w:rPr>
        <w:t>Hon. Keshari Raj  Pandit said that in some cases if the judges may not be aware about the alternatives for the children, it becomes the roles of registrar to remind and notify about the kind of alternatives for the children before the jdge make any final decision.</w:t>
      </w:r>
      <w:r w:rsidR="007D784F">
        <w:rPr>
          <w:rFonts w:ascii="Times New Roman" w:hAnsi="Times New Roman" w:cs="Times New Roman"/>
        </w:rPr>
        <w:t xml:space="preserve"> </w:t>
      </w:r>
    </w:p>
    <w:p w:rsidR="00A326F3" w:rsidRPr="001943A3" w:rsidRDefault="00A326F3" w:rsidP="004543E4">
      <w:pPr>
        <w:tabs>
          <w:tab w:val="left" w:pos="0"/>
        </w:tabs>
        <w:spacing w:after="0"/>
        <w:ind w:left="3240"/>
        <w:jc w:val="both"/>
        <w:rPr>
          <w:rFonts w:ascii="Times New Roman" w:hAnsi="Times New Roman" w:cs="Times New Roman"/>
          <w:b/>
          <w:u w:val="single"/>
        </w:rPr>
      </w:pPr>
    </w:p>
    <w:p w:rsidR="00A326F3" w:rsidRDefault="00AC5F54" w:rsidP="004543E4">
      <w:pPr>
        <w:tabs>
          <w:tab w:val="left" w:pos="0"/>
        </w:tabs>
        <w:jc w:val="both"/>
        <w:rPr>
          <w:rFonts w:ascii="Times New Roman" w:hAnsi="Times New Roman" w:cs="Times New Roman"/>
        </w:rPr>
      </w:pPr>
      <w:r>
        <w:rPr>
          <w:rFonts w:ascii="Times New Roman" w:hAnsi="Times New Roman" w:cs="Times New Roman"/>
          <w:b/>
          <w:u w:val="single"/>
        </w:rPr>
        <w:t>3.2</w:t>
      </w:r>
      <w:r w:rsidR="00A326F3" w:rsidRPr="001943A3">
        <w:rPr>
          <w:rFonts w:ascii="Times New Roman" w:hAnsi="Times New Roman" w:cs="Times New Roman"/>
          <w:b/>
          <w:u w:val="single"/>
        </w:rPr>
        <w:t>Non- incarcareation</w:t>
      </w:r>
      <w:r w:rsidR="00A326F3" w:rsidRPr="00A326F3">
        <w:rPr>
          <w:rFonts w:ascii="Times New Roman" w:hAnsi="Times New Roman" w:cs="Times New Roman"/>
        </w:rPr>
        <w:t>: A juvenile court judge also ha</w:t>
      </w:r>
      <w:r w:rsidR="00E70A33">
        <w:rPr>
          <w:rFonts w:ascii="Times New Roman" w:hAnsi="Times New Roman" w:cs="Times New Roman"/>
        </w:rPr>
        <w:t>s</w:t>
      </w:r>
      <w:r w:rsidR="00A326F3" w:rsidRPr="00A326F3">
        <w:rPr>
          <w:rFonts w:ascii="Times New Roman" w:hAnsi="Times New Roman" w:cs="Times New Roman"/>
        </w:rPr>
        <w:t xml:space="preserve"> the discretion to offer rehabilitation options for pending on the crime. Some disposition orders that do not include confinement </w:t>
      </w:r>
      <w:r w:rsidR="00A326F3">
        <w:rPr>
          <w:rFonts w:ascii="Times New Roman" w:hAnsi="Times New Roman" w:cs="Times New Roman"/>
        </w:rPr>
        <w:t xml:space="preserve">are: verbal warning, fine, community </w:t>
      </w:r>
      <w:r w:rsidR="00EF5561">
        <w:rPr>
          <w:rFonts w:ascii="Times New Roman" w:hAnsi="Times New Roman" w:cs="Times New Roman"/>
        </w:rPr>
        <w:t>service and</w:t>
      </w:r>
      <w:r w:rsidR="00A326F3">
        <w:rPr>
          <w:rFonts w:ascii="Times New Roman" w:hAnsi="Times New Roman" w:cs="Times New Roman"/>
        </w:rPr>
        <w:t xml:space="preserve"> electronic monitoring</w:t>
      </w:r>
    </w:p>
    <w:p w:rsidR="00AC5F54" w:rsidRPr="00AC5F54" w:rsidRDefault="00AC5F54" w:rsidP="00AC5F54">
      <w:pPr>
        <w:tabs>
          <w:tab w:val="left" w:pos="0"/>
        </w:tabs>
        <w:jc w:val="both"/>
        <w:rPr>
          <w:rFonts w:ascii="Times New Roman" w:hAnsi="Times New Roman" w:cs="Times New Roman"/>
        </w:rPr>
      </w:pPr>
      <w:r w:rsidRPr="00AC5F54">
        <w:rPr>
          <w:rFonts w:ascii="Times New Roman" w:hAnsi="Times New Roman" w:cs="Times New Roman"/>
          <w:b/>
          <w:sz w:val="24"/>
          <w:szCs w:val="24"/>
          <w:u w:val="single"/>
        </w:rPr>
        <w:t>4.</w:t>
      </w:r>
      <w:r w:rsidR="00E75366" w:rsidRPr="00AC5F54">
        <w:rPr>
          <w:rFonts w:ascii="Times New Roman" w:hAnsi="Times New Roman" w:cs="Times New Roman"/>
          <w:b/>
          <w:sz w:val="24"/>
          <w:szCs w:val="24"/>
          <w:u w:val="single"/>
        </w:rPr>
        <w:t>Practices</w:t>
      </w:r>
      <w:r w:rsidR="002A4FEF" w:rsidRPr="00AC5F54">
        <w:rPr>
          <w:rFonts w:ascii="Times New Roman" w:hAnsi="Times New Roman" w:cs="Times New Roman"/>
          <w:b/>
          <w:sz w:val="24"/>
          <w:szCs w:val="24"/>
          <w:u w:val="single"/>
        </w:rPr>
        <w:t xml:space="preserve"> of </w:t>
      </w:r>
      <w:r w:rsidR="002E3383" w:rsidRPr="00AC5F54">
        <w:rPr>
          <w:rFonts w:ascii="Times New Roman" w:hAnsi="Times New Roman" w:cs="Times New Roman"/>
          <w:b/>
          <w:sz w:val="24"/>
          <w:szCs w:val="24"/>
          <w:u w:val="single"/>
        </w:rPr>
        <w:t>sentencing for</w:t>
      </w:r>
      <w:r w:rsidR="002A4FEF" w:rsidRPr="00AC5F54">
        <w:rPr>
          <w:rFonts w:ascii="Times New Roman" w:hAnsi="Times New Roman" w:cs="Times New Roman"/>
          <w:b/>
          <w:sz w:val="24"/>
          <w:szCs w:val="24"/>
          <w:u w:val="single"/>
        </w:rPr>
        <w:t xml:space="preserve"> Juveniles in Nepal</w:t>
      </w:r>
      <w:r w:rsidR="002E3383" w:rsidRPr="00AC5F54">
        <w:rPr>
          <w:rFonts w:ascii="Times New Roman" w:hAnsi="Times New Roman" w:cs="Times New Roman"/>
          <w:b/>
          <w:u w:val="single"/>
        </w:rPr>
        <w:t>:</w:t>
      </w:r>
      <w:r w:rsidRPr="00AC5F54">
        <w:rPr>
          <w:rFonts w:ascii="Times New Roman" w:hAnsi="Times New Roman" w:cs="Times New Roman"/>
          <w:b/>
          <w:u w:val="single"/>
        </w:rPr>
        <w:t xml:space="preserve"> </w:t>
      </w:r>
      <w:r w:rsidR="002E3383" w:rsidRPr="00AC5F54">
        <w:rPr>
          <w:rFonts w:ascii="Times New Roman" w:hAnsi="Times New Roman" w:cs="Times New Roman"/>
        </w:rPr>
        <w:t xml:space="preserve">According to the </w:t>
      </w:r>
      <w:r w:rsidRPr="00AC5F54">
        <w:rPr>
          <w:rFonts w:ascii="Times New Roman" w:hAnsi="Times New Roman" w:cs="Times New Roman"/>
        </w:rPr>
        <w:t>Children’s Act 2048, article 11,</w:t>
      </w:r>
    </w:p>
    <w:p w:rsidR="00AC5F54" w:rsidRPr="00AC5F54" w:rsidRDefault="002E3383" w:rsidP="00AC5F54">
      <w:pPr>
        <w:pStyle w:val="ListParagraph"/>
        <w:numPr>
          <w:ilvl w:val="0"/>
          <w:numId w:val="36"/>
        </w:numPr>
        <w:tabs>
          <w:tab w:val="left" w:pos="0"/>
        </w:tabs>
        <w:jc w:val="both"/>
        <w:rPr>
          <w:rFonts w:ascii="Times New Roman" w:hAnsi="Times New Roman" w:cs="Times New Roman"/>
        </w:rPr>
      </w:pPr>
      <w:r w:rsidRPr="00AC5F54">
        <w:rPr>
          <w:rFonts w:ascii="Times New Roman" w:hAnsi="Times New Roman" w:cs="Times New Roman"/>
        </w:rPr>
        <w:t>The child under the age if 10 is given the 100% immunity.</w:t>
      </w:r>
    </w:p>
    <w:p w:rsidR="002E3383" w:rsidRPr="00AC5F54" w:rsidRDefault="002E3383" w:rsidP="00AC5F54">
      <w:pPr>
        <w:pStyle w:val="ListParagraph"/>
        <w:numPr>
          <w:ilvl w:val="0"/>
          <w:numId w:val="36"/>
        </w:numPr>
        <w:tabs>
          <w:tab w:val="left" w:pos="0"/>
        </w:tabs>
        <w:jc w:val="both"/>
        <w:rPr>
          <w:rFonts w:ascii="Times New Roman" w:hAnsi="Times New Roman" w:cs="Times New Roman"/>
        </w:rPr>
      </w:pPr>
      <w:r w:rsidRPr="00AC5F54">
        <w:rPr>
          <w:rFonts w:ascii="Times New Roman" w:hAnsi="Times New Roman" w:cs="Times New Roman"/>
        </w:rPr>
        <w:t>If the offender is more than 10 years at minimum and 14 years at the maximum will be  he will be penalized as the law, or will be warned verbally. If the child commits crime od detention, according to the law he will be detained for 06months.</w:t>
      </w:r>
    </w:p>
    <w:p w:rsidR="002E3383" w:rsidRPr="003457BF" w:rsidRDefault="002E3383" w:rsidP="00AC5F54">
      <w:pPr>
        <w:pStyle w:val="ListParagraph"/>
        <w:numPr>
          <w:ilvl w:val="0"/>
          <w:numId w:val="36"/>
        </w:numPr>
        <w:tabs>
          <w:tab w:val="left" w:pos="0"/>
        </w:tabs>
        <w:spacing w:after="0" w:line="240" w:lineRule="auto"/>
        <w:jc w:val="both"/>
        <w:rPr>
          <w:rFonts w:ascii="Times New Roman" w:hAnsi="Times New Roman" w:cs="Times New Roman"/>
        </w:rPr>
      </w:pPr>
      <w:r w:rsidRPr="003457BF">
        <w:rPr>
          <w:rFonts w:ascii="Times New Roman" w:hAnsi="Times New Roman" w:cs="Times New Roman"/>
        </w:rPr>
        <w:t>If the child who is 14 years of  age and is under 16years of age he will be charged 50% of the punishment given to adult perpetrator.</w:t>
      </w:r>
    </w:p>
    <w:p w:rsidR="002E3383" w:rsidRDefault="002E3383" w:rsidP="00AC5F54">
      <w:pPr>
        <w:pStyle w:val="ListParagraph"/>
        <w:numPr>
          <w:ilvl w:val="0"/>
          <w:numId w:val="36"/>
        </w:numPr>
        <w:tabs>
          <w:tab w:val="left" w:pos="0"/>
        </w:tabs>
        <w:spacing w:after="0" w:line="240" w:lineRule="auto"/>
        <w:jc w:val="both"/>
        <w:rPr>
          <w:rFonts w:ascii="Times New Roman" w:hAnsi="Times New Roman" w:cs="Times New Roman"/>
        </w:rPr>
      </w:pPr>
      <w:r w:rsidRPr="003457BF">
        <w:rPr>
          <w:rFonts w:ascii="Times New Roman" w:hAnsi="Times New Roman" w:cs="Times New Roman"/>
        </w:rPr>
        <w:t>Alternative of detention is not regulated in Nepal as in the other developed countries.</w:t>
      </w:r>
    </w:p>
    <w:p w:rsidR="002E3383" w:rsidRDefault="002E3383" w:rsidP="00AC5F54">
      <w:pPr>
        <w:pStyle w:val="ListParagraph"/>
        <w:tabs>
          <w:tab w:val="left" w:pos="0"/>
        </w:tabs>
        <w:spacing w:after="0" w:line="240" w:lineRule="auto"/>
        <w:ind w:firstLine="105"/>
        <w:jc w:val="both"/>
        <w:rPr>
          <w:rFonts w:ascii="Times New Roman" w:hAnsi="Times New Roman" w:cs="Times New Roman"/>
        </w:rPr>
      </w:pPr>
    </w:p>
    <w:p w:rsidR="002E3383" w:rsidRPr="003457BF" w:rsidRDefault="002E3383" w:rsidP="004543E4">
      <w:pPr>
        <w:tabs>
          <w:tab w:val="left" w:pos="0"/>
        </w:tabs>
        <w:spacing w:after="0"/>
        <w:jc w:val="both"/>
        <w:rPr>
          <w:rFonts w:ascii="Times New Roman" w:hAnsi="Times New Roman" w:cs="Times New Roman"/>
          <w:b/>
          <w:u w:val="single"/>
        </w:rPr>
      </w:pPr>
      <w:r w:rsidRPr="002E3383">
        <w:rPr>
          <w:rFonts w:ascii="Times New Roman" w:hAnsi="Times New Roman" w:cs="Times New Roman"/>
          <w:u w:val="single"/>
        </w:rPr>
        <w:t>Followings notables are some on which basis juveniles are sentenced</w:t>
      </w:r>
      <w:r>
        <w:rPr>
          <w:rFonts w:ascii="Times New Roman" w:hAnsi="Times New Roman" w:cs="Times New Roman"/>
          <w:u w:val="single"/>
        </w:rPr>
        <w:t xml:space="preserve"> in Nepal:</w:t>
      </w:r>
    </w:p>
    <w:p w:rsidR="001943A3" w:rsidRPr="003457BF" w:rsidRDefault="001943A3" w:rsidP="004543E4">
      <w:pPr>
        <w:pStyle w:val="ListParagraph"/>
        <w:numPr>
          <w:ilvl w:val="0"/>
          <w:numId w:val="21"/>
        </w:numPr>
        <w:tabs>
          <w:tab w:val="left" w:pos="0"/>
        </w:tabs>
        <w:jc w:val="both"/>
        <w:rPr>
          <w:rFonts w:ascii="Times New Roman" w:hAnsi="Times New Roman" w:cs="Times New Roman"/>
        </w:rPr>
      </w:pPr>
      <w:r w:rsidRPr="003457BF">
        <w:rPr>
          <w:rFonts w:ascii="Times New Roman" w:hAnsi="Times New Roman" w:cs="Times New Roman"/>
        </w:rPr>
        <w:t>Involvement of the child during the incident happened.</w:t>
      </w:r>
    </w:p>
    <w:p w:rsidR="001943A3" w:rsidRPr="003457BF" w:rsidRDefault="001943A3" w:rsidP="004543E4">
      <w:pPr>
        <w:pStyle w:val="ListParagraph"/>
        <w:numPr>
          <w:ilvl w:val="0"/>
          <w:numId w:val="21"/>
        </w:numPr>
        <w:tabs>
          <w:tab w:val="left" w:pos="0"/>
        </w:tabs>
        <w:jc w:val="both"/>
        <w:rPr>
          <w:rFonts w:ascii="Times New Roman" w:hAnsi="Times New Roman" w:cs="Times New Roman"/>
        </w:rPr>
      </w:pPr>
      <w:r w:rsidRPr="003457BF">
        <w:rPr>
          <w:rFonts w:ascii="Times New Roman" w:hAnsi="Times New Roman" w:cs="Times New Roman"/>
        </w:rPr>
        <w:t>Involvement in criminal activi</w:t>
      </w:r>
      <w:r w:rsidR="002A4FEF" w:rsidRPr="003457BF">
        <w:rPr>
          <w:rFonts w:ascii="Times New Roman" w:hAnsi="Times New Roman" w:cs="Times New Roman"/>
        </w:rPr>
        <w:t>ti</w:t>
      </w:r>
      <w:r w:rsidRPr="003457BF">
        <w:rPr>
          <w:rFonts w:ascii="Times New Roman" w:hAnsi="Times New Roman" w:cs="Times New Roman"/>
        </w:rPr>
        <w:t>es before</w:t>
      </w:r>
    </w:p>
    <w:p w:rsidR="001943A3" w:rsidRPr="003457BF" w:rsidRDefault="001943A3" w:rsidP="004543E4">
      <w:pPr>
        <w:pStyle w:val="ListParagraph"/>
        <w:numPr>
          <w:ilvl w:val="0"/>
          <w:numId w:val="21"/>
        </w:numPr>
        <w:tabs>
          <w:tab w:val="left" w:pos="0"/>
        </w:tabs>
        <w:jc w:val="both"/>
        <w:rPr>
          <w:rFonts w:ascii="Times New Roman" w:hAnsi="Times New Roman" w:cs="Times New Roman"/>
        </w:rPr>
      </w:pPr>
      <w:r w:rsidRPr="003457BF">
        <w:rPr>
          <w:rFonts w:ascii="Times New Roman" w:hAnsi="Times New Roman" w:cs="Times New Roman"/>
        </w:rPr>
        <w:t>Seriousness of the crime done in early ages ( unexpected incidents)</w:t>
      </w:r>
    </w:p>
    <w:p w:rsidR="001943A3" w:rsidRPr="003457BF" w:rsidRDefault="001943A3" w:rsidP="004543E4">
      <w:pPr>
        <w:pStyle w:val="ListParagraph"/>
        <w:numPr>
          <w:ilvl w:val="0"/>
          <w:numId w:val="21"/>
        </w:numPr>
        <w:tabs>
          <w:tab w:val="left" w:pos="0"/>
        </w:tabs>
        <w:jc w:val="both"/>
        <w:rPr>
          <w:rFonts w:ascii="Times New Roman" w:hAnsi="Times New Roman" w:cs="Times New Roman"/>
        </w:rPr>
      </w:pPr>
      <w:r w:rsidRPr="003457BF">
        <w:rPr>
          <w:rFonts w:ascii="Times New Roman" w:hAnsi="Times New Roman" w:cs="Times New Roman"/>
        </w:rPr>
        <w:t>Bringing up of the child, kind of company he keeps around , level of education</w:t>
      </w:r>
    </w:p>
    <w:p w:rsidR="001943A3" w:rsidRPr="003457BF" w:rsidRDefault="001943A3" w:rsidP="004543E4">
      <w:pPr>
        <w:pStyle w:val="ListParagraph"/>
        <w:numPr>
          <w:ilvl w:val="0"/>
          <w:numId w:val="21"/>
        </w:numPr>
        <w:tabs>
          <w:tab w:val="left" w:pos="0"/>
        </w:tabs>
        <w:jc w:val="both"/>
        <w:rPr>
          <w:rFonts w:ascii="Times New Roman" w:hAnsi="Times New Roman" w:cs="Times New Roman"/>
        </w:rPr>
      </w:pPr>
      <w:r w:rsidRPr="003457BF">
        <w:rPr>
          <w:rFonts w:ascii="Times New Roman" w:hAnsi="Times New Roman" w:cs="Times New Roman"/>
        </w:rPr>
        <w:t>Physical and m</w:t>
      </w:r>
      <w:r w:rsidR="008D4731" w:rsidRPr="003457BF">
        <w:rPr>
          <w:rFonts w:ascii="Times New Roman" w:hAnsi="Times New Roman" w:cs="Times New Roman"/>
        </w:rPr>
        <w:t>ental</w:t>
      </w:r>
      <w:r w:rsidRPr="003457BF">
        <w:rPr>
          <w:rFonts w:ascii="Times New Roman" w:hAnsi="Times New Roman" w:cs="Times New Roman"/>
        </w:rPr>
        <w:t xml:space="preserve"> </w:t>
      </w:r>
      <w:r w:rsidR="008D4731" w:rsidRPr="003457BF">
        <w:rPr>
          <w:rFonts w:ascii="Times New Roman" w:hAnsi="Times New Roman" w:cs="Times New Roman"/>
        </w:rPr>
        <w:t>status</w:t>
      </w:r>
    </w:p>
    <w:p w:rsidR="001943A3" w:rsidRPr="003457BF" w:rsidRDefault="001943A3" w:rsidP="004543E4">
      <w:pPr>
        <w:pStyle w:val="ListParagraph"/>
        <w:numPr>
          <w:ilvl w:val="0"/>
          <w:numId w:val="21"/>
        </w:numPr>
        <w:tabs>
          <w:tab w:val="left" w:pos="0"/>
        </w:tabs>
        <w:jc w:val="both"/>
        <w:rPr>
          <w:rFonts w:ascii="Times New Roman" w:hAnsi="Times New Roman" w:cs="Times New Roman"/>
        </w:rPr>
      </w:pPr>
      <w:r w:rsidRPr="003457BF">
        <w:rPr>
          <w:rFonts w:ascii="Times New Roman" w:hAnsi="Times New Roman" w:cs="Times New Roman"/>
        </w:rPr>
        <w:t>Probability of repeating offence</w:t>
      </w:r>
    </w:p>
    <w:p w:rsidR="001943A3" w:rsidRPr="003457BF" w:rsidRDefault="001943A3" w:rsidP="004543E4">
      <w:pPr>
        <w:pStyle w:val="ListParagraph"/>
        <w:numPr>
          <w:ilvl w:val="0"/>
          <w:numId w:val="21"/>
        </w:numPr>
        <w:tabs>
          <w:tab w:val="left" w:pos="0"/>
        </w:tabs>
        <w:jc w:val="both"/>
        <w:rPr>
          <w:rFonts w:ascii="Times New Roman" w:hAnsi="Times New Roman" w:cs="Times New Roman"/>
        </w:rPr>
      </w:pPr>
      <w:r w:rsidRPr="003457BF">
        <w:rPr>
          <w:rFonts w:ascii="Times New Roman" w:hAnsi="Times New Roman" w:cs="Times New Roman"/>
        </w:rPr>
        <w:lastRenderedPageBreak/>
        <w:t>Family status if the child</w:t>
      </w:r>
    </w:p>
    <w:p w:rsidR="001943A3" w:rsidRPr="003457BF" w:rsidRDefault="001943A3" w:rsidP="004543E4">
      <w:pPr>
        <w:pStyle w:val="ListParagraph"/>
        <w:numPr>
          <w:ilvl w:val="0"/>
          <w:numId w:val="21"/>
        </w:numPr>
        <w:tabs>
          <w:tab w:val="left" w:pos="0"/>
        </w:tabs>
        <w:jc w:val="both"/>
        <w:rPr>
          <w:rFonts w:ascii="Times New Roman" w:hAnsi="Times New Roman" w:cs="Times New Roman"/>
        </w:rPr>
      </w:pPr>
      <w:r w:rsidRPr="003457BF">
        <w:rPr>
          <w:rFonts w:ascii="Times New Roman" w:hAnsi="Times New Roman" w:cs="Times New Roman"/>
        </w:rPr>
        <w:t>Compensation given to the victim</w:t>
      </w:r>
    </w:p>
    <w:p w:rsidR="00995596" w:rsidRPr="003457BF" w:rsidRDefault="008D4731" w:rsidP="004543E4">
      <w:pPr>
        <w:tabs>
          <w:tab w:val="left" w:pos="0"/>
        </w:tabs>
        <w:jc w:val="both"/>
        <w:rPr>
          <w:rFonts w:ascii="Times New Roman" w:hAnsi="Times New Roman" w:cs="Times New Roman"/>
        </w:rPr>
      </w:pPr>
      <w:r w:rsidRPr="003457BF">
        <w:rPr>
          <w:rFonts w:ascii="Times New Roman" w:hAnsi="Times New Roman" w:cs="Times New Roman"/>
        </w:rPr>
        <w:t xml:space="preserve">Therefore the role of social worker and child psychologist and the social enquiry report plays an important role to help decide what kind of alternative measure would be appropriate for the best interest of the </w:t>
      </w:r>
      <w:r w:rsidR="002E3383" w:rsidRPr="003457BF">
        <w:rPr>
          <w:rFonts w:ascii="Times New Roman" w:hAnsi="Times New Roman" w:cs="Times New Roman"/>
        </w:rPr>
        <w:t xml:space="preserve">child. </w:t>
      </w:r>
    </w:p>
    <w:p w:rsidR="00B662F4" w:rsidRPr="003457BF" w:rsidRDefault="003457BF" w:rsidP="004543E4">
      <w:pPr>
        <w:tabs>
          <w:tab w:val="left" w:pos="0"/>
        </w:tabs>
        <w:jc w:val="both"/>
        <w:rPr>
          <w:rFonts w:ascii="Times New Roman" w:hAnsi="Times New Roman" w:cs="Times New Roman"/>
        </w:rPr>
      </w:pPr>
      <w:r w:rsidRPr="003457BF">
        <w:rPr>
          <w:rFonts w:ascii="Times New Roman" w:hAnsi="Times New Roman" w:cs="Times New Roman"/>
          <w:b/>
          <w:u w:val="single"/>
        </w:rPr>
        <w:t>4.</w:t>
      </w:r>
      <w:r w:rsidR="00AC5F54">
        <w:rPr>
          <w:rFonts w:ascii="Times New Roman" w:hAnsi="Times New Roman" w:cs="Times New Roman"/>
          <w:b/>
          <w:u w:val="single"/>
        </w:rPr>
        <w:t>1.</w:t>
      </w:r>
      <w:r w:rsidRPr="003457BF">
        <w:rPr>
          <w:rFonts w:ascii="Times New Roman" w:hAnsi="Times New Roman" w:cs="Times New Roman"/>
          <w:b/>
          <w:u w:val="single"/>
        </w:rPr>
        <w:t xml:space="preserve"> Implementation</w:t>
      </w:r>
      <w:r w:rsidR="00B662F4" w:rsidRPr="003457BF">
        <w:rPr>
          <w:rFonts w:ascii="Times New Roman" w:hAnsi="Times New Roman" w:cs="Times New Roman"/>
          <w:b/>
          <w:u w:val="single"/>
        </w:rPr>
        <w:t xml:space="preserve"> of Punishment</w:t>
      </w:r>
      <w:r>
        <w:rPr>
          <w:rFonts w:ascii="Times New Roman" w:hAnsi="Times New Roman" w:cs="Times New Roman"/>
          <w:b/>
          <w:u w:val="single"/>
        </w:rPr>
        <w:t>:</w:t>
      </w:r>
    </w:p>
    <w:p w:rsidR="005736F4" w:rsidRPr="003457BF" w:rsidRDefault="00B662F4" w:rsidP="004543E4">
      <w:pPr>
        <w:tabs>
          <w:tab w:val="left" w:pos="0"/>
        </w:tabs>
        <w:jc w:val="both"/>
        <w:rPr>
          <w:rFonts w:ascii="Times New Roman" w:hAnsi="Times New Roman" w:cs="Times New Roman"/>
        </w:rPr>
      </w:pPr>
      <w:r w:rsidRPr="003457BF">
        <w:rPr>
          <w:rFonts w:ascii="Times New Roman" w:hAnsi="Times New Roman" w:cs="Times New Roman"/>
        </w:rPr>
        <w:t xml:space="preserve">Implementation of order is </w:t>
      </w:r>
      <w:r w:rsidR="00B12504" w:rsidRPr="003457BF">
        <w:rPr>
          <w:rFonts w:ascii="Times New Roman" w:hAnsi="Times New Roman" w:cs="Times New Roman"/>
        </w:rPr>
        <w:t>done in</w:t>
      </w:r>
      <w:r w:rsidRPr="003457BF">
        <w:rPr>
          <w:rFonts w:ascii="Times New Roman" w:hAnsi="Times New Roman" w:cs="Times New Roman"/>
        </w:rPr>
        <w:t xml:space="preserve"> the end</w:t>
      </w:r>
      <w:r w:rsidR="00B12504">
        <w:rPr>
          <w:rFonts w:ascii="Times New Roman" w:hAnsi="Times New Roman" w:cs="Times New Roman"/>
        </w:rPr>
        <w:t xml:space="preserve"> of trial</w:t>
      </w:r>
      <w:r w:rsidR="003457BF" w:rsidRPr="003457BF">
        <w:rPr>
          <w:rFonts w:ascii="Times New Roman" w:hAnsi="Times New Roman" w:cs="Times New Roman"/>
        </w:rPr>
        <w:t xml:space="preserve">. </w:t>
      </w:r>
      <w:r w:rsidR="000531C1">
        <w:rPr>
          <w:rFonts w:ascii="Times New Roman" w:hAnsi="Times New Roman" w:cs="Times New Roman"/>
        </w:rPr>
        <w:t>While ordering,</w:t>
      </w:r>
      <w:r w:rsidR="000531C1" w:rsidRPr="003457BF">
        <w:rPr>
          <w:rFonts w:ascii="Times New Roman" w:hAnsi="Times New Roman" w:cs="Times New Roman"/>
        </w:rPr>
        <w:t xml:space="preserve"> the</w:t>
      </w:r>
      <w:r w:rsidR="0038648D" w:rsidRPr="003457BF">
        <w:rPr>
          <w:rFonts w:ascii="Times New Roman" w:hAnsi="Times New Roman" w:cs="Times New Roman"/>
        </w:rPr>
        <w:t xml:space="preserve"> child should not be kept with </w:t>
      </w:r>
      <w:r w:rsidR="003457BF" w:rsidRPr="003457BF">
        <w:rPr>
          <w:rFonts w:ascii="Times New Roman" w:hAnsi="Times New Roman" w:cs="Times New Roman"/>
        </w:rPr>
        <w:t>adults. Trial</w:t>
      </w:r>
      <w:r w:rsidR="0038648D" w:rsidRPr="003457BF">
        <w:rPr>
          <w:rFonts w:ascii="Times New Roman" w:hAnsi="Times New Roman" w:cs="Times New Roman"/>
        </w:rPr>
        <w:t xml:space="preserve"> of children should not be </w:t>
      </w:r>
      <w:r w:rsidR="003457BF" w:rsidRPr="003457BF">
        <w:rPr>
          <w:rFonts w:ascii="Times New Roman" w:hAnsi="Times New Roman" w:cs="Times New Roman"/>
        </w:rPr>
        <w:t>propagating</w:t>
      </w:r>
      <w:r w:rsidR="0038648D" w:rsidRPr="003457BF">
        <w:rPr>
          <w:rFonts w:ascii="Times New Roman" w:hAnsi="Times New Roman" w:cs="Times New Roman"/>
        </w:rPr>
        <w:t xml:space="preserve"> by media, which should strictly be followed by media and should be notified</w:t>
      </w:r>
      <w:r w:rsidR="00B12504">
        <w:rPr>
          <w:rFonts w:ascii="Times New Roman" w:hAnsi="Times New Roman" w:cs="Times New Roman"/>
        </w:rPr>
        <w:t xml:space="preserve"> to them</w:t>
      </w:r>
      <w:r w:rsidR="0038648D" w:rsidRPr="003457BF">
        <w:rPr>
          <w:rFonts w:ascii="Times New Roman" w:hAnsi="Times New Roman" w:cs="Times New Roman"/>
        </w:rPr>
        <w:t xml:space="preserve"> in writing about </w:t>
      </w:r>
      <w:r w:rsidR="003457BF" w:rsidRPr="003457BF">
        <w:rPr>
          <w:rFonts w:ascii="Times New Roman" w:hAnsi="Times New Roman" w:cs="Times New Roman"/>
        </w:rPr>
        <w:t>this. If</w:t>
      </w:r>
      <w:r w:rsidR="005736F4" w:rsidRPr="003457BF">
        <w:rPr>
          <w:rFonts w:ascii="Times New Roman" w:hAnsi="Times New Roman" w:cs="Times New Roman"/>
        </w:rPr>
        <w:t xml:space="preserve"> the </w:t>
      </w:r>
      <w:r w:rsidR="000531C1">
        <w:rPr>
          <w:rFonts w:ascii="Times New Roman" w:hAnsi="Times New Roman" w:cs="Times New Roman"/>
        </w:rPr>
        <w:t>hearing is postpones</w:t>
      </w:r>
      <w:r w:rsidR="005736F4" w:rsidRPr="003457BF">
        <w:rPr>
          <w:rFonts w:ascii="Times New Roman" w:hAnsi="Times New Roman" w:cs="Times New Roman"/>
        </w:rPr>
        <w:t xml:space="preserve"> such should be explained to the child </w:t>
      </w:r>
      <w:r w:rsidR="000531C1">
        <w:rPr>
          <w:rFonts w:ascii="Times New Roman" w:hAnsi="Times New Roman" w:cs="Times New Roman"/>
        </w:rPr>
        <w:t>or either to the parents/guardians of juvenile.</w:t>
      </w:r>
      <w:r w:rsidR="000531C1" w:rsidRPr="003457BF">
        <w:rPr>
          <w:rFonts w:ascii="Times New Roman" w:hAnsi="Times New Roman" w:cs="Times New Roman"/>
        </w:rPr>
        <w:t xml:space="preserve"> When</w:t>
      </w:r>
      <w:r w:rsidR="00B12504">
        <w:rPr>
          <w:rFonts w:ascii="Times New Roman" w:hAnsi="Times New Roman" w:cs="Times New Roman"/>
        </w:rPr>
        <w:t xml:space="preserve"> the child is released, </w:t>
      </w:r>
      <w:r w:rsidR="005736F4" w:rsidRPr="003457BF">
        <w:rPr>
          <w:rFonts w:ascii="Times New Roman" w:hAnsi="Times New Roman" w:cs="Times New Roman"/>
        </w:rPr>
        <w:t>the c</w:t>
      </w:r>
      <w:r w:rsidR="00B12504">
        <w:rPr>
          <w:rFonts w:ascii="Times New Roman" w:hAnsi="Times New Roman" w:cs="Times New Roman"/>
        </w:rPr>
        <w:t>o</w:t>
      </w:r>
      <w:r w:rsidR="005736F4" w:rsidRPr="003457BF">
        <w:rPr>
          <w:rFonts w:ascii="Times New Roman" w:hAnsi="Times New Roman" w:cs="Times New Roman"/>
        </w:rPr>
        <w:t xml:space="preserve">urt should stay as witness and </w:t>
      </w:r>
      <w:r w:rsidR="000531C1">
        <w:rPr>
          <w:rFonts w:ascii="Times New Roman" w:hAnsi="Times New Roman" w:cs="Times New Roman"/>
        </w:rPr>
        <w:t xml:space="preserve">during the protection duration, </w:t>
      </w:r>
      <w:r w:rsidR="005736F4" w:rsidRPr="003457BF">
        <w:rPr>
          <w:rFonts w:ascii="Times New Roman" w:hAnsi="Times New Roman" w:cs="Times New Roman"/>
        </w:rPr>
        <w:t xml:space="preserve">the report of his/her </w:t>
      </w:r>
      <w:r w:rsidR="003457BF" w:rsidRPr="003457BF">
        <w:rPr>
          <w:rFonts w:ascii="Times New Roman" w:hAnsi="Times New Roman" w:cs="Times New Roman"/>
        </w:rPr>
        <w:t>behavior</w:t>
      </w:r>
      <w:r w:rsidR="000531C1">
        <w:rPr>
          <w:rFonts w:ascii="Times New Roman" w:hAnsi="Times New Roman" w:cs="Times New Roman"/>
        </w:rPr>
        <w:t xml:space="preserve"> should be submitted to the court.</w:t>
      </w:r>
    </w:p>
    <w:p w:rsidR="00824AE5" w:rsidRPr="00AC5F54" w:rsidRDefault="008D3A5C" w:rsidP="004543E4">
      <w:pPr>
        <w:tabs>
          <w:tab w:val="left" w:pos="0"/>
        </w:tabs>
        <w:jc w:val="both"/>
        <w:rPr>
          <w:rFonts w:ascii="Times New Roman" w:hAnsi="Times New Roman" w:cs="Times New Roman"/>
          <w:b/>
          <w:sz w:val="24"/>
          <w:szCs w:val="24"/>
          <w:u w:val="single"/>
        </w:rPr>
      </w:pPr>
      <w:r w:rsidRPr="00AC5F54">
        <w:rPr>
          <w:rFonts w:ascii="Times New Roman" w:hAnsi="Times New Roman" w:cs="Times New Roman"/>
          <w:b/>
          <w:sz w:val="24"/>
          <w:szCs w:val="24"/>
          <w:u w:val="single"/>
        </w:rPr>
        <w:t xml:space="preserve">5. </w:t>
      </w:r>
      <w:r w:rsidR="003D0C08" w:rsidRPr="00AC5F54">
        <w:rPr>
          <w:rFonts w:ascii="Times New Roman" w:hAnsi="Times New Roman" w:cs="Times New Roman"/>
          <w:b/>
          <w:sz w:val="24"/>
          <w:szCs w:val="24"/>
          <w:u w:val="single"/>
        </w:rPr>
        <w:t xml:space="preserve">Provision in </w:t>
      </w:r>
      <w:r w:rsidR="00A34F36" w:rsidRPr="00AC5F54">
        <w:rPr>
          <w:rFonts w:ascii="Times New Roman" w:hAnsi="Times New Roman" w:cs="Times New Roman"/>
          <w:b/>
          <w:sz w:val="24"/>
          <w:szCs w:val="24"/>
          <w:u w:val="single"/>
        </w:rPr>
        <w:t xml:space="preserve">Nepal regarding the </w:t>
      </w:r>
      <w:r w:rsidR="003D0C08" w:rsidRPr="00AC5F54">
        <w:rPr>
          <w:rFonts w:ascii="Times New Roman" w:hAnsi="Times New Roman" w:cs="Times New Roman"/>
          <w:b/>
          <w:sz w:val="24"/>
          <w:szCs w:val="24"/>
          <w:u w:val="single"/>
        </w:rPr>
        <w:t>Postponement</w:t>
      </w:r>
      <w:r w:rsidRPr="00AC5F54">
        <w:rPr>
          <w:rFonts w:ascii="Times New Roman" w:hAnsi="Times New Roman" w:cs="Times New Roman"/>
          <w:b/>
          <w:sz w:val="24"/>
          <w:szCs w:val="24"/>
          <w:u w:val="single"/>
        </w:rPr>
        <w:t xml:space="preserve"> of </w:t>
      </w:r>
      <w:r w:rsidR="00824AE5" w:rsidRPr="00AC5F54">
        <w:rPr>
          <w:rFonts w:ascii="Times New Roman" w:hAnsi="Times New Roman" w:cs="Times New Roman"/>
          <w:b/>
          <w:sz w:val="24"/>
          <w:szCs w:val="24"/>
          <w:u w:val="single"/>
        </w:rPr>
        <w:t>Sentencing</w:t>
      </w:r>
    </w:p>
    <w:p w:rsidR="00EF5561" w:rsidRDefault="008D3A5C" w:rsidP="004543E4">
      <w:pPr>
        <w:tabs>
          <w:tab w:val="left" w:pos="0"/>
        </w:tabs>
        <w:jc w:val="both"/>
        <w:rPr>
          <w:rFonts w:ascii="Times New Roman" w:hAnsi="Times New Roman" w:cs="Times New Roman"/>
        </w:rPr>
      </w:pPr>
      <w:r w:rsidRPr="00EF5561">
        <w:rPr>
          <w:rFonts w:ascii="Times New Roman" w:hAnsi="Times New Roman" w:cs="Times New Roman"/>
        </w:rPr>
        <w:t xml:space="preserve">The </w:t>
      </w:r>
      <w:r w:rsidR="00EF5561" w:rsidRPr="00EF5561">
        <w:rPr>
          <w:rFonts w:ascii="Times New Roman" w:hAnsi="Times New Roman" w:cs="Times New Roman"/>
        </w:rPr>
        <w:t>child who has been ordered to imprison</w:t>
      </w:r>
      <w:r w:rsidRPr="00EF5561">
        <w:rPr>
          <w:rFonts w:ascii="Times New Roman" w:hAnsi="Times New Roman" w:cs="Times New Roman"/>
        </w:rPr>
        <w:t xml:space="preserve">, </w:t>
      </w:r>
      <w:r w:rsidR="00EF5561" w:rsidRPr="00EF5561">
        <w:rPr>
          <w:rFonts w:ascii="Times New Roman" w:hAnsi="Times New Roman" w:cs="Times New Roman"/>
        </w:rPr>
        <w:t xml:space="preserve">can be diverted to send to correction home after the scrutiny of circumstance in which he found guilty can be considered on the basis of his/her age, mental and physical status. </w:t>
      </w:r>
    </w:p>
    <w:p w:rsidR="00FA6AE4" w:rsidRDefault="000531C1" w:rsidP="004543E4">
      <w:pPr>
        <w:tabs>
          <w:tab w:val="left" w:pos="0"/>
        </w:tabs>
        <w:jc w:val="both"/>
        <w:rPr>
          <w:rFonts w:ascii="Times New Roman" w:hAnsi="Times New Roman" w:cs="Times New Roman"/>
        </w:rPr>
      </w:pPr>
      <w:r w:rsidRPr="003457BF">
        <w:rPr>
          <w:rFonts w:ascii="Times New Roman" w:hAnsi="Times New Roman" w:cs="Times New Roman"/>
        </w:rPr>
        <w:t>Fu</w:t>
      </w:r>
      <w:r>
        <w:rPr>
          <w:rFonts w:ascii="Times New Roman" w:hAnsi="Times New Roman" w:cs="Times New Roman"/>
        </w:rPr>
        <w:t>r</w:t>
      </w:r>
      <w:r w:rsidRPr="003457BF">
        <w:rPr>
          <w:rFonts w:ascii="Times New Roman" w:hAnsi="Times New Roman" w:cs="Times New Roman"/>
        </w:rPr>
        <w:t>ther</w:t>
      </w:r>
      <w:r>
        <w:rPr>
          <w:rFonts w:ascii="Times New Roman" w:hAnsi="Times New Roman" w:cs="Times New Roman"/>
        </w:rPr>
        <w:t>, the f</w:t>
      </w:r>
      <w:r w:rsidR="00824AE5">
        <w:rPr>
          <w:rFonts w:ascii="Times New Roman" w:hAnsi="Times New Roman" w:cs="Times New Roman"/>
        </w:rPr>
        <w:t>l</w:t>
      </w:r>
      <w:r>
        <w:rPr>
          <w:rFonts w:ascii="Times New Roman" w:hAnsi="Times New Roman" w:cs="Times New Roman"/>
        </w:rPr>
        <w:t>oor wa</w:t>
      </w:r>
      <w:r w:rsidR="00824AE5">
        <w:rPr>
          <w:rFonts w:ascii="Times New Roman" w:hAnsi="Times New Roman" w:cs="Times New Roman"/>
        </w:rPr>
        <w:t>s</w:t>
      </w:r>
      <w:r>
        <w:rPr>
          <w:rFonts w:ascii="Times New Roman" w:hAnsi="Times New Roman" w:cs="Times New Roman"/>
        </w:rPr>
        <w:t xml:space="preserve"> ope</w:t>
      </w:r>
      <w:r w:rsidR="00824AE5">
        <w:rPr>
          <w:rFonts w:ascii="Times New Roman" w:hAnsi="Times New Roman" w:cs="Times New Roman"/>
        </w:rPr>
        <w:t xml:space="preserve">n and </w:t>
      </w:r>
      <w:r w:rsidRPr="003457BF">
        <w:rPr>
          <w:rFonts w:ascii="Times New Roman" w:hAnsi="Times New Roman" w:cs="Times New Roman"/>
        </w:rPr>
        <w:t>discussion it is said that monitoring is one of the drawback in our system and poor record keeping which get s directly impact on the life of the children. Judge also said that registers of the district can be creative and where he as to intervene he has right to intervene because the one wise and innovative steps of registrar would save many of being in trouble and prevent making wrong deci</w:t>
      </w:r>
      <w:r>
        <w:rPr>
          <w:rFonts w:ascii="Times New Roman" w:hAnsi="Times New Roman" w:cs="Times New Roman"/>
        </w:rPr>
        <w:t>sions</w:t>
      </w:r>
      <w:r w:rsidRPr="003457BF">
        <w:rPr>
          <w:rFonts w:ascii="Times New Roman" w:hAnsi="Times New Roman" w:cs="Times New Roman"/>
        </w:rPr>
        <w:t xml:space="preserve"> as well.</w:t>
      </w:r>
    </w:p>
    <w:p w:rsidR="00C97E34" w:rsidRDefault="00C97E34" w:rsidP="004543E4">
      <w:pPr>
        <w:tabs>
          <w:tab w:val="left" w:pos="0"/>
        </w:tabs>
        <w:spacing w:after="0"/>
        <w:jc w:val="both"/>
        <w:rPr>
          <w:rFonts w:ascii="Times New Roman" w:hAnsi="Times New Roman" w:cs="Times New Roman"/>
          <w:b/>
          <w:u w:val="single"/>
        </w:rPr>
      </w:pPr>
    </w:p>
    <w:p w:rsidR="00FA6AE4" w:rsidRPr="004543E4" w:rsidRDefault="00FA6AE4" w:rsidP="004543E4">
      <w:pPr>
        <w:tabs>
          <w:tab w:val="left" w:pos="0"/>
        </w:tabs>
        <w:spacing w:after="0"/>
        <w:jc w:val="center"/>
        <w:rPr>
          <w:rFonts w:ascii="Times New Roman" w:hAnsi="Times New Roman" w:cs="Times New Roman"/>
          <w:b/>
          <w:sz w:val="24"/>
          <w:szCs w:val="24"/>
          <w:u w:val="single"/>
        </w:rPr>
      </w:pPr>
      <w:r w:rsidRPr="004543E4">
        <w:rPr>
          <w:rFonts w:ascii="Times New Roman" w:hAnsi="Times New Roman" w:cs="Times New Roman"/>
          <w:b/>
          <w:sz w:val="24"/>
          <w:szCs w:val="24"/>
          <w:u w:val="single"/>
        </w:rPr>
        <w:t>Session 2</w:t>
      </w:r>
    </w:p>
    <w:p w:rsidR="00FA6AE4" w:rsidRPr="004543E4" w:rsidRDefault="00FA6AE4" w:rsidP="004543E4">
      <w:pPr>
        <w:tabs>
          <w:tab w:val="left" w:pos="0"/>
        </w:tabs>
        <w:spacing w:after="0"/>
        <w:jc w:val="center"/>
        <w:rPr>
          <w:rFonts w:ascii="Times New Roman" w:hAnsi="Times New Roman" w:cs="Times New Roman"/>
          <w:b/>
          <w:sz w:val="24"/>
          <w:szCs w:val="24"/>
          <w:u w:val="single"/>
        </w:rPr>
      </w:pPr>
      <w:r w:rsidRPr="004543E4">
        <w:rPr>
          <w:rFonts w:ascii="Times New Roman" w:hAnsi="Times New Roman" w:cs="Times New Roman"/>
          <w:b/>
          <w:sz w:val="24"/>
          <w:szCs w:val="24"/>
          <w:u w:val="single"/>
        </w:rPr>
        <w:t>Restorative Justice: Principal and Approaches, Mr. Ke</w:t>
      </w:r>
      <w:r w:rsidR="00EE4AC4" w:rsidRPr="004543E4">
        <w:rPr>
          <w:rFonts w:ascii="Times New Roman" w:hAnsi="Times New Roman" w:cs="Times New Roman"/>
          <w:b/>
          <w:sz w:val="24"/>
          <w:szCs w:val="24"/>
          <w:u w:val="single"/>
        </w:rPr>
        <w:t>shari</w:t>
      </w:r>
      <w:r w:rsidRPr="004543E4">
        <w:rPr>
          <w:rFonts w:ascii="Times New Roman" w:hAnsi="Times New Roman" w:cs="Times New Roman"/>
          <w:b/>
          <w:sz w:val="24"/>
          <w:szCs w:val="24"/>
          <w:u w:val="single"/>
        </w:rPr>
        <w:t xml:space="preserve"> Raj Pandit</w:t>
      </w:r>
    </w:p>
    <w:p w:rsidR="00383BC3" w:rsidRDefault="00383BC3" w:rsidP="004543E4">
      <w:pPr>
        <w:tabs>
          <w:tab w:val="left" w:pos="0"/>
        </w:tabs>
        <w:spacing w:after="0"/>
        <w:jc w:val="both"/>
        <w:rPr>
          <w:rFonts w:ascii="Times New Roman" w:hAnsi="Times New Roman" w:cs="Times New Roman"/>
          <w:b/>
          <w:u w:val="single"/>
        </w:rPr>
      </w:pPr>
    </w:p>
    <w:p w:rsidR="003D61DF" w:rsidRPr="00A42B88" w:rsidRDefault="00A42B88" w:rsidP="004543E4">
      <w:pPr>
        <w:tabs>
          <w:tab w:val="left" w:pos="0"/>
        </w:tabs>
        <w:spacing w:after="0"/>
        <w:jc w:val="both"/>
        <w:rPr>
          <w:rFonts w:ascii="Times New Roman" w:hAnsi="Times New Roman" w:cs="Times New Roman"/>
          <w:b/>
          <w:sz w:val="24"/>
          <w:szCs w:val="24"/>
          <w:u w:val="single"/>
        </w:rPr>
      </w:pPr>
      <w:r w:rsidRPr="00A42B88">
        <w:rPr>
          <w:rFonts w:ascii="Times New Roman" w:hAnsi="Times New Roman" w:cs="Times New Roman"/>
          <w:b/>
          <w:sz w:val="24"/>
          <w:szCs w:val="24"/>
          <w:u w:val="single"/>
        </w:rPr>
        <w:t>1.</w:t>
      </w:r>
      <w:r w:rsidR="001B5960" w:rsidRPr="00A42B88">
        <w:rPr>
          <w:rFonts w:ascii="Times New Roman" w:hAnsi="Times New Roman" w:cs="Times New Roman"/>
          <w:b/>
          <w:sz w:val="24"/>
          <w:szCs w:val="24"/>
          <w:u w:val="single"/>
        </w:rPr>
        <w:t>Defining Restorative Justice:</w:t>
      </w:r>
    </w:p>
    <w:p w:rsidR="003D61DF" w:rsidRDefault="003D61DF" w:rsidP="004543E4">
      <w:pPr>
        <w:tabs>
          <w:tab w:val="left" w:pos="0"/>
        </w:tabs>
        <w:spacing w:after="0"/>
        <w:jc w:val="both"/>
        <w:rPr>
          <w:rFonts w:ascii="Times New Roman" w:hAnsi="Times New Roman" w:cs="Times New Roman"/>
        </w:rPr>
      </w:pPr>
      <w:r w:rsidRPr="003D61DF">
        <w:rPr>
          <w:rFonts w:ascii="Times New Roman" w:hAnsi="Times New Roman" w:cs="Times New Roman"/>
        </w:rPr>
        <w:t>The</w:t>
      </w:r>
      <w:r>
        <w:rPr>
          <w:rFonts w:ascii="Times New Roman" w:hAnsi="Times New Roman" w:cs="Times New Roman"/>
          <w:b/>
          <w:u w:val="single"/>
        </w:rPr>
        <w:t xml:space="preserve"> </w:t>
      </w:r>
      <w:r>
        <w:rPr>
          <w:rFonts w:ascii="Times New Roman" w:hAnsi="Times New Roman" w:cs="Times New Roman"/>
        </w:rPr>
        <w:t>experiences of many countries of the world in criminal justice system, due to various reasons, have not been successful in achieving its objectives. Delay in disposal of cases and consistently rising rate of acquittals has resulted in the loss of public confidence in the system.</w:t>
      </w:r>
      <w:r w:rsidRPr="003D61DF">
        <w:rPr>
          <w:rFonts w:ascii="Times New Roman" w:hAnsi="Times New Roman" w:cs="Times New Roman"/>
        </w:rPr>
        <w:t xml:space="preserve"> Whatever may be the outcome of the case</w:t>
      </w:r>
      <w:r>
        <w:rPr>
          <w:rFonts w:ascii="Times New Roman" w:hAnsi="Times New Roman" w:cs="Times New Roman"/>
          <w:b/>
          <w:u w:val="single"/>
        </w:rPr>
        <w:t xml:space="preserve"> </w:t>
      </w:r>
      <w:r w:rsidRPr="003D61DF">
        <w:rPr>
          <w:rFonts w:ascii="Times New Roman" w:hAnsi="Times New Roman" w:cs="Times New Roman"/>
        </w:rPr>
        <w:t>in the court</w:t>
      </w:r>
      <w:r>
        <w:rPr>
          <w:rFonts w:ascii="Times New Roman" w:hAnsi="Times New Roman" w:cs="Times New Roman"/>
          <w:b/>
          <w:u w:val="single"/>
        </w:rPr>
        <w:t xml:space="preserve"> , </w:t>
      </w:r>
      <w:r w:rsidRPr="003D61DF">
        <w:rPr>
          <w:rFonts w:ascii="Times New Roman" w:hAnsi="Times New Roman" w:cs="Times New Roman"/>
        </w:rPr>
        <w:t>the  fact is victim</w:t>
      </w:r>
      <w:r>
        <w:rPr>
          <w:rFonts w:ascii="Times New Roman" w:hAnsi="Times New Roman" w:cs="Times New Roman"/>
        </w:rPr>
        <w:t xml:space="preserve"> remains all alone. Restorative justice eis a new, alternative for criminal justice:</w:t>
      </w:r>
    </w:p>
    <w:p w:rsidR="003D61DF" w:rsidRDefault="003D61DF" w:rsidP="004543E4">
      <w:pPr>
        <w:pStyle w:val="ListParagraph"/>
        <w:tabs>
          <w:tab w:val="left" w:pos="0"/>
        </w:tabs>
        <w:spacing w:after="0"/>
        <w:ind w:left="0"/>
        <w:jc w:val="both"/>
        <w:rPr>
          <w:rFonts w:ascii="Times New Roman" w:hAnsi="Times New Roman" w:cs="Times New Roman"/>
        </w:rPr>
      </w:pPr>
    </w:p>
    <w:p w:rsidR="003D61DF" w:rsidRPr="00C354DB" w:rsidRDefault="003D61DF" w:rsidP="004543E4">
      <w:pPr>
        <w:pStyle w:val="ListParagraph"/>
        <w:numPr>
          <w:ilvl w:val="0"/>
          <w:numId w:val="23"/>
        </w:numPr>
        <w:tabs>
          <w:tab w:val="left" w:pos="0"/>
        </w:tabs>
        <w:spacing w:after="0"/>
        <w:jc w:val="both"/>
        <w:rPr>
          <w:rFonts w:ascii="Times New Roman" w:hAnsi="Times New Roman" w:cs="Times New Roman"/>
        </w:rPr>
      </w:pPr>
      <w:r w:rsidRPr="00C354DB">
        <w:rPr>
          <w:rFonts w:ascii="Times New Roman" w:hAnsi="Times New Roman" w:cs="Times New Roman"/>
        </w:rPr>
        <w:t xml:space="preserve">That the response to crime should repair as much as possible the harm suffered by the victim; </w:t>
      </w:r>
    </w:p>
    <w:p w:rsidR="003D61DF" w:rsidRPr="00C354DB" w:rsidRDefault="003D61DF" w:rsidP="004543E4">
      <w:pPr>
        <w:pStyle w:val="ListParagraph"/>
        <w:numPr>
          <w:ilvl w:val="0"/>
          <w:numId w:val="23"/>
        </w:numPr>
        <w:tabs>
          <w:tab w:val="left" w:pos="0"/>
        </w:tabs>
        <w:spacing w:after="0"/>
        <w:jc w:val="both"/>
        <w:rPr>
          <w:rFonts w:ascii="Times New Roman" w:hAnsi="Times New Roman" w:cs="Times New Roman"/>
        </w:rPr>
      </w:pPr>
      <w:r w:rsidRPr="00C354DB">
        <w:rPr>
          <w:rFonts w:ascii="Times New Roman" w:hAnsi="Times New Roman" w:cs="Times New Roman"/>
        </w:rPr>
        <w:t xml:space="preserve">That offender should be brought to understand that their behavior is not acceptable and that it had some real consequences for the victim and community; </w:t>
      </w:r>
    </w:p>
    <w:p w:rsidR="003D61DF" w:rsidRPr="00C354DB" w:rsidRDefault="003D61DF" w:rsidP="004543E4">
      <w:pPr>
        <w:pStyle w:val="ListParagraph"/>
        <w:numPr>
          <w:ilvl w:val="0"/>
          <w:numId w:val="23"/>
        </w:numPr>
        <w:tabs>
          <w:tab w:val="left" w:pos="0"/>
        </w:tabs>
        <w:spacing w:after="0"/>
        <w:jc w:val="both"/>
        <w:rPr>
          <w:rFonts w:ascii="Times New Roman" w:hAnsi="Times New Roman" w:cs="Times New Roman"/>
        </w:rPr>
      </w:pPr>
      <w:r w:rsidRPr="00C354DB">
        <w:rPr>
          <w:rFonts w:ascii="Times New Roman" w:hAnsi="Times New Roman" w:cs="Times New Roman"/>
        </w:rPr>
        <w:t xml:space="preserve">That offender can and should accept responsibility for their action </w:t>
      </w:r>
    </w:p>
    <w:p w:rsidR="003D61DF" w:rsidRPr="00C354DB" w:rsidRDefault="003D61DF" w:rsidP="004543E4">
      <w:pPr>
        <w:pStyle w:val="ListParagraph"/>
        <w:numPr>
          <w:ilvl w:val="0"/>
          <w:numId w:val="23"/>
        </w:numPr>
        <w:tabs>
          <w:tab w:val="left" w:pos="0"/>
        </w:tabs>
        <w:spacing w:after="0"/>
        <w:jc w:val="both"/>
        <w:rPr>
          <w:rFonts w:ascii="Times New Roman" w:hAnsi="Times New Roman" w:cs="Times New Roman"/>
        </w:rPr>
      </w:pPr>
      <w:r w:rsidRPr="00C354DB">
        <w:rPr>
          <w:rFonts w:ascii="Times New Roman" w:hAnsi="Times New Roman" w:cs="Times New Roman"/>
        </w:rPr>
        <w:t xml:space="preserve">That victim should have an opportunity to express their needs and to participate in determining the best way for the offender to make reparation </w:t>
      </w:r>
    </w:p>
    <w:p w:rsidR="003D61DF" w:rsidRDefault="003D61DF" w:rsidP="004543E4">
      <w:pPr>
        <w:pStyle w:val="ListParagraph"/>
        <w:numPr>
          <w:ilvl w:val="0"/>
          <w:numId w:val="24"/>
        </w:numPr>
        <w:tabs>
          <w:tab w:val="left" w:pos="0"/>
        </w:tabs>
        <w:spacing w:after="0"/>
        <w:jc w:val="both"/>
        <w:rPr>
          <w:rFonts w:ascii="Times New Roman" w:hAnsi="Times New Roman" w:cs="Times New Roman"/>
        </w:rPr>
      </w:pPr>
      <w:r w:rsidRPr="00C354DB">
        <w:rPr>
          <w:rFonts w:ascii="Times New Roman" w:hAnsi="Times New Roman" w:cs="Times New Roman"/>
        </w:rPr>
        <w:t>That the community has a responsibility to contribute to this process.</w:t>
      </w:r>
    </w:p>
    <w:p w:rsidR="003D61DF" w:rsidRPr="00C354DB" w:rsidRDefault="003D61DF" w:rsidP="004543E4">
      <w:pPr>
        <w:pStyle w:val="ListParagraph"/>
        <w:numPr>
          <w:ilvl w:val="0"/>
          <w:numId w:val="24"/>
        </w:numPr>
        <w:tabs>
          <w:tab w:val="left" w:pos="0"/>
        </w:tabs>
        <w:spacing w:after="0"/>
        <w:jc w:val="both"/>
        <w:rPr>
          <w:rFonts w:ascii="Times New Roman" w:hAnsi="Times New Roman" w:cs="Times New Roman"/>
        </w:rPr>
      </w:pPr>
      <w:r>
        <w:rPr>
          <w:rFonts w:ascii="Times New Roman" w:hAnsi="Times New Roman" w:cs="Times New Roman"/>
        </w:rPr>
        <w:lastRenderedPageBreak/>
        <w:t xml:space="preserve">Way </w:t>
      </w:r>
      <w:r w:rsidR="00186759">
        <w:rPr>
          <w:rFonts w:ascii="Times New Roman" w:hAnsi="Times New Roman" w:cs="Times New Roman"/>
        </w:rPr>
        <w:t>of responding</w:t>
      </w:r>
      <w:r>
        <w:rPr>
          <w:rFonts w:ascii="Times New Roman" w:hAnsi="Times New Roman" w:cs="Times New Roman"/>
        </w:rPr>
        <w:t xml:space="preserve"> o criminal behavior by balancing the needs of community, victims and offender.</w:t>
      </w:r>
    </w:p>
    <w:p w:rsidR="003D61DF" w:rsidRDefault="003D61DF" w:rsidP="004543E4">
      <w:pPr>
        <w:tabs>
          <w:tab w:val="left" w:pos="0"/>
        </w:tabs>
        <w:spacing w:after="0"/>
        <w:jc w:val="both"/>
        <w:rPr>
          <w:rFonts w:ascii="Times New Roman" w:hAnsi="Times New Roman" w:cs="Times New Roman"/>
          <w:b/>
          <w:u w:val="single"/>
        </w:rPr>
      </w:pPr>
    </w:p>
    <w:p w:rsidR="00383BC3" w:rsidRDefault="009A602A" w:rsidP="004543E4">
      <w:pPr>
        <w:tabs>
          <w:tab w:val="left" w:pos="0"/>
        </w:tabs>
        <w:spacing w:after="0"/>
        <w:jc w:val="both"/>
        <w:rPr>
          <w:rFonts w:ascii="Times New Roman" w:hAnsi="Times New Roman" w:cs="Times New Roman"/>
        </w:rPr>
      </w:pPr>
      <w:r w:rsidRPr="00842837">
        <w:rPr>
          <w:rFonts w:ascii="Times New Roman" w:hAnsi="Times New Roman" w:cs="Times New Roman"/>
        </w:rPr>
        <w:t>The Economical and Social Council (ECOSOC), 200</w:t>
      </w:r>
      <w:r w:rsidR="00186759">
        <w:rPr>
          <w:rFonts w:ascii="Times New Roman" w:hAnsi="Times New Roman" w:cs="Times New Roman"/>
        </w:rPr>
        <w:t>0</w:t>
      </w:r>
      <w:r w:rsidRPr="00842837">
        <w:rPr>
          <w:rFonts w:ascii="Times New Roman" w:hAnsi="Times New Roman" w:cs="Times New Roman"/>
        </w:rPr>
        <w:t xml:space="preserve"> “Restorative process means any process in which the victim and the offender, and where appropriate, any other individuals or community members affected by a crime, participate together actively in the resolution of matters arising from the crime, generally with the help of a familiar. Restorative processes may include mediation, conciliation conferencing and sentencing circles.</w:t>
      </w:r>
    </w:p>
    <w:p w:rsidR="00BC4620" w:rsidRPr="00A42B88" w:rsidRDefault="00BC4620" w:rsidP="004543E4">
      <w:pPr>
        <w:tabs>
          <w:tab w:val="left" w:pos="0"/>
        </w:tabs>
        <w:spacing w:after="0"/>
        <w:jc w:val="both"/>
        <w:rPr>
          <w:rFonts w:ascii="Times New Roman" w:hAnsi="Times New Roman" w:cs="Times New Roman"/>
          <w:sz w:val="24"/>
          <w:szCs w:val="24"/>
        </w:rPr>
      </w:pPr>
    </w:p>
    <w:p w:rsidR="00A42B88" w:rsidRPr="00A42B88" w:rsidRDefault="00A42B88" w:rsidP="004543E4">
      <w:pPr>
        <w:jc w:val="both"/>
        <w:rPr>
          <w:rFonts w:ascii="Times New Roman" w:hAnsi="Times New Roman" w:cs="Times New Roman"/>
          <w:b/>
          <w:sz w:val="24"/>
          <w:szCs w:val="24"/>
          <w:u w:val="single"/>
        </w:rPr>
      </w:pPr>
      <w:r w:rsidRPr="00A42B88">
        <w:rPr>
          <w:rFonts w:ascii="Times New Roman" w:hAnsi="Times New Roman" w:cs="Times New Roman"/>
          <w:b/>
          <w:sz w:val="24"/>
          <w:szCs w:val="24"/>
          <w:u w:val="single"/>
        </w:rPr>
        <w:t>2.Objectives:</w:t>
      </w:r>
    </w:p>
    <w:p w:rsidR="00A42B88" w:rsidRDefault="00A42B88" w:rsidP="004543E4">
      <w:pPr>
        <w:jc w:val="both"/>
      </w:pPr>
      <w:r w:rsidRPr="007D784F">
        <w:rPr>
          <w:rFonts w:ascii="Times New Roman" w:hAnsi="Times New Roman" w:cs="Times New Roman"/>
          <w:b/>
        </w:rPr>
        <w:t>Related to victim</w:t>
      </w:r>
      <w:r w:rsidRPr="007D784F">
        <w:rPr>
          <w:rFonts w:ascii="Times New Roman" w:hAnsi="Times New Roman" w:cs="Times New Roman"/>
        </w:rPr>
        <w:t>: The victim has right to be informed about the status of the cases, they can be encouraged to speak up, and speak the truth. This alternative mechanism would empower the victim and offenders are made to compensate to the damage they have made by any means</w:t>
      </w:r>
      <w:r>
        <w:t>.</w:t>
      </w:r>
    </w:p>
    <w:p w:rsidR="00A42B88" w:rsidRPr="004543E4" w:rsidRDefault="00A42B88" w:rsidP="004543E4">
      <w:pPr>
        <w:jc w:val="both"/>
        <w:rPr>
          <w:rFonts w:ascii="Times New Roman" w:hAnsi="Times New Roman" w:cs="Times New Roman"/>
        </w:rPr>
      </w:pPr>
      <w:r w:rsidRPr="004543E4">
        <w:rPr>
          <w:rFonts w:ascii="Times New Roman" w:hAnsi="Times New Roman" w:cs="Times New Roman"/>
          <w:b/>
        </w:rPr>
        <w:t xml:space="preserve">Related to offenders: </w:t>
      </w:r>
      <w:r w:rsidRPr="004543E4">
        <w:rPr>
          <w:rFonts w:ascii="Times New Roman" w:hAnsi="Times New Roman" w:cs="Times New Roman"/>
        </w:rPr>
        <w:t>The objective of restorative system is to make offender responsible and accountable to the victim and the society for the damage he /she had made by the act, by restitution, compensation or the by delivering service to the society. This alternative system will open the gate for the correction of the wrong deed.</w:t>
      </w:r>
    </w:p>
    <w:p w:rsidR="00A42B88" w:rsidRPr="00A42B88" w:rsidRDefault="00A42B88" w:rsidP="004543E4">
      <w:pPr>
        <w:jc w:val="both"/>
        <w:rPr>
          <w:rFonts w:ascii="Times New Roman" w:hAnsi="Times New Roman" w:cs="Times New Roman"/>
          <w:b/>
        </w:rPr>
      </w:pPr>
      <w:r w:rsidRPr="00A42B88">
        <w:rPr>
          <w:rFonts w:ascii="Times New Roman" w:hAnsi="Times New Roman" w:cs="Times New Roman"/>
          <w:b/>
        </w:rPr>
        <w:t>Related to society</w:t>
      </w:r>
      <w:r w:rsidRPr="00A42B88">
        <w:rPr>
          <w:rFonts w:ascii="Times New Roman" w:hAnsi="Times New Roman" w:cs="Times New Roman"/>
        </w:rPr>
        <w:t>: To implement restorative system in society is only possible when there will participation and acceptance of community and society. The community will be able to understand and accept only when there need are genuinely addressed.</w:t>
      </w:r>
    </w:p>
    <w:p w:rsidR="00A42B88" w:rsidRPr="00A42B88" w:rsidRDefault="00A42B88" w:rsidP="004543E4">
      <w:pPr>
        <w:jc w:val="both"/>
        <w:rPr>
          <w:rFonts w:ascii="Times New Roman" w:hAnsi="Times New Roman" w:cs="Times New Roman"/>
          <w:b/>
          <w:sz w:val="24"/>
          <w:szCs w:val="24"/>
          <w:u w:val="single"/>
        </w:rPr>
      </w:pPr>
      <w:r>
        <w:rPr>
          <w:rFonts w:ascii="Times New Roman" w:hAnsi="Times New Roman" w:cs="Times New Roman"/>
          <w:b/>
          <w:sz w:val="24"/>
          <w:szCs w:val="24"/>
          <w:u w:val="single"/>
        </w:rPr>
        <w:t>3.</w:t>
      </w:r>
      <w:r w:rsidRPr="00A42B88">
        <w:rPr>
          <w:rFonts w:ascii="Times New Roman" w:hAnsi="Times New Roman" w:cs="Times New Roman"/>
          <w:b/>
          <w:sz w:val="24"/>
          <w:szCs w:val="24"/>
          <w:u w:val="single"/>
        </w:rPr>
        <w:t xml:space="preserve">Different Modalities and their success stories: </w:t>
      </w:r>
    </w:p>
    <w:p w:rsidR="00A42B88" w:rsidRPr="00A42B88" w:rsidRDefault="00A42B88" w:rsidP="004543E4">
      <w:pPr>
        <w:jc w:val="both"/>
        <w:rPr>
          <w:rFonts w:ascii="Times New Roman" w:hAnsi="Times New Roman" w:cs="Times New Roman"/>
        </w:rPr>
      </w:pPr>
      <w:r w:rsidRPr="00A42B88">
        <w:rPr>
          <w:rFonts w:ascii="Times New Roman" w:hAnsi="Times New Roman" w:cs="Times New Roman"/>
        </w:rPr>
        <w:t>Countries in Europe, Sweden and Philippines, restorative justice system have always been adopted.</w:t>
      </w:r>
    </w:p>
    <w:p w:rsidR="00A42B88" w:rsidRPr="00846607" w:rsidRDefault="00A42B88" w:rsidP="004543E4">
      <w:pPr>
        <w:jc w:val="both"/>
        <w:rPr>
          <w:rFonts w:ascii="Times New Roman" w:hAnsi="Times New Roman" w:cs="Times New Roman"/>
          <w:b/>
          <w:u w:val="single"/>
        </w:rPr>
      </w:pPr>
      <w:r w:rsidRPr="00846607">
        <w:rPr>
          <w:rFonts w:ascii="Times New Roman" w:hAnsi="Times New Roman" w:cs="Times New Roman"/>
          <w:b/>
          <w:u w:val="single"/>
        </w:rPr>
        <w:t>Newzealand and Australia:</w:t>
      </w:r>
    </w:p>
    <w:p w:rsidR="00A42B88" w:rsidRPr="00A42B88" w:rsidRDefault="00A42B88" w:rsidP="004543E4">
      <w:pPr>
        <w:jc w:val="both"/>
        <w:rPr>
          <w:rFonts w:ascii="Times New Roman" w:hAnsi="Times New Roman" w:cs="Times New Roman"/>
        </w:rPr>
      </w:pPr>
      <w:r w:rsidRPr="00A42B88">
        <w:rPr>
          <w:rFonts w:ascii="Times New Roman" w:hAnsi="Times New Roman" w:cs="Times New Roman"/>
        </w:rPr>
        <w:t xml:space="preserve">Family group conference: This model in its form was adopted in to national legislation and applied to the youth justice </w:t>
      </w:r>
      <w:r w:rsidR="00846607">
        <w:rPr>
          <w:rFonts w:ascii="Times New Roman" w:hAnsi="Times New Roman" w:cs="Times New Roman"/>
        </w:rPr>
        <w:t>process in Ne</w:t>
      </w:r>
      <w:r w:rsidRPr="00A42B88">
        <w:rPr>
          <w:rFonts w:ascii="Times New Roman" w:hAnsi="Times New Roman" w:cs="Times New Roman"/>
        </w:rPr>
        <w:t>wzealand in 1989. This was the most systematic institutionalized and any existing restorative justice approaches. Family group conferencing is  a restorative approach to problem solving that involves children, young person and adults in families in making their decisions. FGC started in the field of child welfare and youth justice, but is now used in mental health, education, domestic violence and other applications.</w:t>
      </w:r>
    </w:p>
    <w:p w:rsidR="00A42B88" w:rsidRPr="00846607" w:rsidRDefault="00A42B88" w:rsidP="004543E4">
      <w:pPr>
        <w:jc w:val="both"/>
        <w:rPr>
          <w:rFonts w:ascii="Times New Roman" w:hAnsi="Times New Roman" w:cs="Times New Roman"/>
          <w:b/>
          <w:u w:val="single"/>
        </w:rPr>
      </w:pPr>
      <w:r w:rsidRPr="00846607">
        <w:rPr>
          <w:rFonts w:ascii="Times New Roman" w:hAnsi="Times New Roman" w:cs="Times New Roman"/>
          <w:b/>
          <w:u w:val="single"/>
        </w:rPr>
        <w:t>Thailand :</w:t>
      </w:r>
    </w:p>
    <w:p w:rsidR="00A42B88" w:rsidRPr="00A42B88" w:rsidRDefault="00A42B88" w:rsidP="004543E4">
      <w:pPr>
        <w:jc w:val="both"/>
        <w:rPr>
          <w:rFonts w:ascii="Times New Roman" w:hAnsi="Times New Roman" w:cs="Times New Roman"/>
        </w:rPr>
      </w:pPr>
      <w:r w:rsidRPr="00A42B88">
        <w:rPr>
          <w:rFonts w:ascii="Times New Roman" w:hAnsi="Times New Roman" w:cs="Times New Roman"/>
          <w:u w:val="single"/>
        </w:rPr>
        <w:t xml:space="preserve">Family and community group conferencing: </w:t>
      </w:r>
      <w:r w:rsidRPr="00A42B88">
        <w:rPr>
          <w:rFonts w:ascii="Times New Roman" w:hAnsi="Times New Roman" w:cs="Times New Roman"/>
        </w:rPr>
        <w:t>The government facilitator is given an authority to divert youth or child in alternative system, for the person, who is sentenced for 5yrs of detention</w:t>
      </w:r>
    </w:p>
    <w:p w:rsidR="00A42B88" w:rsidRPr="00A42B88" w:rsidRDefault="00A42B88" w:rsidP="004543E4">
      <w:pPr>
        <w:jc w:val="both"/>
        <w:rPr>
          <w:rFonts w:ascii="Times New Roman" w:hAnsi="Times New Roman" w:cs="Times New Roman"/>
        </w:rPr>
      </w:pPr>
      <w:r w:rsidRPr="00846607">
        <w:rPr>
          <w:rFonts w:ascii="Times New Roman" w:hAnsi="Times New Roman" w:cs="Times New Roman"/>
          <w:b/>
          <w:u w:val="single"/>
        </w:rPr>
        <w:t>United Nation</w:t>
      </w:r>
      <w:r w:rsidRPr="00A42B88">
        <w:rPr>
          <w:rFonts w:ascii="Times New Roman" w:hAnsi="Times New Roman" w:cs="Times New Roman"/>
          <w:u w:val="single"/>
        </w:rPr>
        <w:t xml:space="preserve">: </w:t>
      </w:r>
      <w:r w:rsidRPr="00A42B88">
        <w:rPr>
          <w:rFonts w:ascii="Times New Roman" w:hAnsi="Times New Roman" w:cs="Times New Roman"/>
        </w:rPr>
        <w:t>Developed a Crime and Disorder Act 1998, where a program was conducted as mediation of Victim/offender. The next neutral party will facilitate victim and offender for the environment of conversation that will lead to the settlement by compensating to the victim in any form demanded by victim.</w:t>
      </w:r>
    </w:p>
    <w:p w:rsidR="00A42B88" w:rsidRPr="00A42B88" w:rsidRDefault="00A42B88" w:rsidP="004543E4">
      <w:pPr>
        <w:jc w:val="both"/>
        <w:rPr>
          <w:rFonts w:ascii="Times New Roman" w:hAnsi="Times New Roman" w:cs="Times New Roman"/>
        </w:rPr>
      </w:pPr>
      <w:r w:rsidRPr="00846607">
        <w:rPr>
          <w:rFonts w:ascii="Times New Roman" w:hAnsi="Times New Roman" w:cs="Times New Roman"/>
          <w:b/>
          <w:u w:val="single"/>
        </w:rPr>
        <w:lastRenderedPageBreak/>
        <w:t>Sweden</w:t>
      </w:r>
      <w:r w:rsidRPr="00A42B88">
        <w:rPr>
          <w:rFonts w:ascii="Times New Roman" w:hAnsi="Times New Roman" w:cs="Times New Roman"/>
          <w:u w:val="single"/>
        </w:rPr>
        <w:t>:</w:t>
      </w:r>
      <w:r w:rsidR="00846607">
        <w:rPr>
          <w:rFonts w:ascii="Times New Roman" w:hAnsi="Times New Roman" w:cs="Times New Roman"/>
          <w:u w:val="single"/>
        </w:rPr>
        <w:t xml:space="preserve"> </w:t>
      </w:r>
      <w:r w:rsidR="00846607">
        <w:rPr>
          <w:rFonts w:ascii="Times New Roman" w:hAnsi="Times New Roman" w:cs="Times New Roman"/>
        </w:rPr>
        <w:t xml:space="preserve">Mediation </w:t>
      </w:r>
      <w:r w:rsidRPr="00A42B88">
        <w:rPr>
          <w:rFonts w:ascii="Times New Roman" w:hAnsi="Times New Roman" w:cs="Times New Roman"/>
        </w:rPr>
        <w:t>Act (Medlingslagen 2002:445) in 2002 ,  was enforced and implemented since 2002, where victim and offender mediation program has been conducted. This program focused to the youth offenders and is conducted in national level and community level. Before getting into this mediation the detail of the case should be documented and informed to the police and both victim and offender should agree for the mediation process.</w:t>
      </w:r>
    </w:p>
    <w:p w:rsidR="00A42B88" w:rsidRPr="00A42B88" w:rsidRDefault="00A42B88" w:rsidP="004543E4">
      <w:pPr>
        <w:jc w:val="both"/>
        <w:rPr>
          <w:rFonts w:ascii="Times New Roman" w:hAnsi="Times New Roman" w:cs="Times New Roman"/>
        </w:rPr>
      </w:pPr>
      <w:r w:rsidRPr="00A42B88">
        <w:rPr>
          <w:rFonts w:ascii="Times New Roman" w:hAnsi="Times New Roman" w:cs="Times New Roman"/>
          <w:b/>
          <w:u w:val="single"/>
        </w:rPr>
        <w:t xml:space="preserve">Philippines: </w:t>
      </w:r>
      <w:r w:rsidRPr="00A42B88">
        <w:rPr>
          <w:rFonts w:ascii="Times New Roman" w:hAnsi="Times New Roman" w:cs="Times New Roman"/>
        </w:rPr>
        <w:t>In 2006, Juvenile Justice and Welfare Act has been enforced, which states that the juvenile who comes into conflict with the law should take an alternative measures such as restorative justice system. With Regard to this, the act has provisioned that the offender should be reintegrated in society.</w:t>
      </w:r>
    </w:p>
    <w:p w:rsidR="00A42B88" w:rsidRPr="00A42B88" w:rsidRDefault="00A42B88" w:rsidP="004543E4">
      <w:pPr>
        <w:jc w:val="both"/>
        <w:rPr>
          <w:rFonts w:ascii="Times New Roman" w:hAnsi="Times New Roman" w:cs="Times New Roman"/>
        </w:rPr>
      </w:pPr>
      <w:r w:rsidRPr="00846607">
        <w:rPr>
          <w:rFonts w:ascii="Times New Roman" w:hAnsi="Times New Roman" w:cs="Times New Roman"/>
          <w:b/>
          <w:u w:val="single"/>
        </w:rPr>
        <w:t>South Africa</w:t>
      </w:r>
      <w:r w:rsidRPr="00A42B88">
        <w:rPr>
          <w:rFonts w:ascii="Times New Roman" w:hAnsi="Times New Roman" w:cs="Times New Roman"/>
        </w:rPr>
        <w:t>: Mediation between victim and offender, pre-trail community service, youth Empowerment Scheme, family group conferencing are conducted for the measures of restorative system</w:t>
      </w:r>
    </w:p>
    <w:p w:rsidR="00A42B88" w:rsidRPr="000C3AE4" w:rsidRDefault="00A42B88" w:rsidP="004543E4">
      <w:pPr>
        <w:jc w:val="both"/>
        <w:rPr>
          <w:rFonts w:ascii="Times New Roman" w:hAnsi="Times New Roman" w:cs="Times New Roman"/>
          <w:b/>
          <w:sz w:val="24"/>
          <w:szCs w:val="24"/>
          <w:u w:val="single"/>
        </w:rPr>
      </w:pPr>
      <w:r w:rsidRPr="000C3AE4">
        <w:rPr>
          <w:rFonts w:ascii="Times New Roman" w:hAnsi="Times New Roman" w:cs="Times New Roman"/>
          <w:b/>
          <w:sz w:val="24"/>
          <w:szCs w:val="24"/>
          <w:u w:val="single"/>
        </w:rPr>
        <w:t>4.Problems and Prospects for the implementation of the concept in Nepal</w:t>
      </w:r>
    </w:p>
    <w:p w:rsidR="00A42B88" w:rsidRDefault="00A42B88" w:rsidP="004543E4">
      <w:pPr>
        <w:jc w:val="both"/>
        <w:rPr>
          <w:rFonts w:ascii="Times New Roman" w:hAnsi="Times New Roman" w:cs="Times New Roman"/>
        </w:rPr>
      </w:pPr>
      <w:r w:rsidRPr="00A42B88">
        <w:rPr>
          <w:rFonts w:ascii="Times New Roman" w:hAnsi="Times New Roman" w:cs="Times New Roman"/>
          <w:b/>
          <w:u w:val="single"/>
        </w:rPr>
        <w:t>Child</w:t>
      </w:r>
      <w:r w:rsidR="00846607">
        <w:rPr>
          <w:rFonts w:ascii="Times New Roman" w:hAnsi="Times New Roman" w:cs="Times New Roman"/>
          <w:b/>
          <w:u w:val="single"/>
        </w:rPr>
        <w:t xml:space="preserve"> </w:t>
      </w:r>
      <w:r w:rsidRPr="00A42B88">
        <w:rPr>
          <w:rFonts w:ascii="Times New Roman" w:hAnsi="Times New Roman" w:cs="Times New Roman"/>
          <w:b/>
          <w:u w:val="single"/>
        </w:rPr>
        <w:t xml:space="preserve">Act 1992, </w:t>
      </w:r>
      <w:r w:rsidR="000C3AE4">
        <w:rPr>
          <w:rFonts w:ascii="Times New Roman" w:hAnsi="Times New Roman" w:cs="Times New Roman"/>
          <w:b/>
          <w:highlight w:val="yellow"/>
          <w:u w:val="single"/>
        </w:rPr>
        <w:t>Article.</w:t>
      </w:r>
      <w:r w:rsidRPr="00A42B88">
        <w:rPr>
          <w:rFonts w:ascii="Times New Roman" w:hAnsi="Times New Roman" w:cs="Times New Roman"/>
          <w:b/>
          <w:u w:val="single"/>
        </w:rPr>
        <w:t xml:space="preserve"> </w:t>
      </w:r>
      <w:r w:rsidRPr="00A42B88">
        <w:rPr>
          <w:rFonts w:ascii="Times New Roman" w:hAnsi="Times New Roman" w:cs="Times New Roman"/>
        </w:rPr>
        <w:t xml:space="preserve">has provisioned establishment of child correction home, state that detention should be the last resort  and every </w:t>
      </w:r>
      <w:r w:rsidR="007D464E" w:rsidRPr="00A42B88">
        <w:rPr>
          <w:rFonts w:ascii="Times New Roman" w:hAnsi="Times New Roman" w:cs="Times New Roman"/>
        </w:rPr>
        <w:t>alternative</w:t>
      </w:r>
      <w:r w:rsidRPr="00A42B88">
        <w:rPr>
          <w:rFonts w:ascii="Times New Roman" w:hAnsi="Times New Roman" w:cs="Times New Roman"/>
        </w:rPr>
        <w:t xml:space="preserve"> measures shall be taken in the best interest of the child.</w:t>
      </w:r>
      <w:r w:rsidR="007D464E">
        <w:rPr>
          <w:rFonts w:ascii="Times New Roman" w:hAnsi="Times New Roman" w:cs="Times New Roman"/>
        </w:rPr>
        <w:t xml:space="preserve"> There are immense laws and legislations that provide the process of best practices to mend the loss made by either the party. But during the proceeding s from intake till release the actors who will be directly and indirectly involved should be engineered that the laws and acts are implemented. Mr.Keshari Raj Pandit injected on the behavioral change and become sensible and proactive. </w:t>
      </w:r>
    </w:p>
    <w:p w:rsidR="00FC58E2" w:rsidRDefault="00FC58E2" w:rsidP="004543E4">
      <w:pPr>
        <w:jc w:val="both"/>
        <w:rPr>
          <w:rFonts w:ascii="Times New Roman" w:hAnsi="Times New Roman" w:cs="Times New Roman"/>
        </w:rPr>
      </w:pPr>
      <w:r>
        <w:rPr>
          <w:rFonts w:ascii="Times New Roman" w:hAnsi="Times New Roman" w:cs="Times New Roman"/>
        </w:rPr>
        <w:t xml:space="preserve">Social worker and child psychologist who prepare the Social enquiry report and opinion report have worked hard in many palces gathering information in many palaces despite the geographical </w:t>
      </w:r>
      <w:r w:rsidR="0096183A">
        <w:rPr>
          <w:rFonts w:ascii="Times New Roman" w:hAnsi="Times New Roman" w:cs="Times New Roman"/>
        </w:rPr>
        <w:t>difficulties. Gathering correct birth certificate and calculation of age of the child is precarious in the present scenario of Nepal and is very challenging.</w:t>
      </w:r>
    </w:p>
    <w:p w:rsidR="00C55D07" w:rsidRDefault="00C55D07" w:rsidP="004543E4">
      <w:pPr>
        <w:spacing w:after="0"/>
        <w:jc w:val="both"/>
        <w:rPr>
          <w:rFonts w:ascii="Times New Roman" w:hAnsi="Times New Roman" w:cs="Times New Roman"/>
        </w:rPr>
      </w:pPr>
    </w:p>
    <w:p w:rsidR="004543E4" w:rsidRPr="000C3AE4" w:rsidRDefault="004543E4" w:rsidP="004543E4">
      <w:pPr>
        <w:spacing w:after="0"/>
        <w:jc w:val="center"/>
        <w:rPr>
          <w:rFonts w:ascii="Times New Roman" w:hAnsi="Times New Roman" w:cs="Times New Roman"/>
          <w:b/>
          <w:sz w:val="24"/>
          <w:szCs w:val="24"/>
          <w:u w:val="single"/>
        </w:rPr>
      </w:pPr>
      <w:r w:rsidRPr="000C3AE4">
        <w:rPr>
          <w:rFonts w:ascii="Times New Roman" w:hAnsi="Times New Roman" w:cs="Times New Roman"/>
          <w:b/>
          <w:sz w:val="24"/>
          <w:szCs w:val="24"/>
          <w:u w:val="single"/>
        </w:rPr>
        <w:t>03Session</w:t>
      </w:r>
    </w:p>
    <w:p w:rsidR="00C55D07" w:rsidRPr="000C3AE4" w:rsidRDefault="00C55D07" w:rsidP="004543E4">
      <w:pPr>
        <w:spacing w:after="0" w:line="240" w:lineRule="auto"/>
        <w:jc w:val="center"/>
        <w:rPr>
          <w:rFonts w:ascii="Times New Roman" w:hAnsi="Times New Roman" w:cs="Times New Roman"/>
          <w:b/>
          <w:sz w:val="24"/>
          <w:szCs w:val="24"/>
          <w:u w:val="single"/>
        </w:rPr>
      </w:pPr>
      <w:r w:rsidRPr="000C3AE4">
        <w:rPr>
          <w:rFonts w:ascii="Times New Roman" w:hAnsi="Times New Roman" w:cs="Times New Roman"/>
          <w:b/>
          <w:sz w:val="24"/>
          <w:szCs w:val="24"/>
          <w:u w:val="single"/>
        </w:rPr>
        <w:t xml:space="preserve">Diversion- </w:t>
      </w:r>
      <w:r w:rsidR="000C3AE4" w:rsidRPr="000C3AE4">
        <w:rPr>
          <w:rFonts w:ascii="Times New Roman" w:hAnsi="Times New Roman" w:cs="Times New Roman"/>
          <w:b/>
          <w:sz w:val="24"/>
          <w:szCs w:val="24"/>
          <w:u w:val="single"/>
        </w:rPr>
        <w:t>Mr.</w:t>
      </w:r>
      <w:r w:rsidRPr="000C3AE4">
        <w:rPr>
          <w:rFonts w:ascii="Times New Roman" w:hAnsi="Times New Roman" w:cs="Times New Roman"/>
          <w:b/>
          <w:sz w:val="24"/>
          <w:szCs w:val="24"/>
          <w:u w:val="single"/>
        </w:rPr>
        <w:t>Ashi</w:t>
      </w:r>
      <w:r w:rsidR="000C3AE4" w:rsidRPr="000C3AE4">
        <w:rPr>
          <w:rFonts w:ascii="Times New Roman" w:hAnsi="Times New Roman" w:cs="Times New Roman"/>
          <w:b/>
          <w:sz w:val="24"/>
          <w:szCs w:val="24"/>
          <w:u w:val="single"/>
        </w:rPr>
        <w:t>s</w:t>
      </w:r>
      <w:r w:rsidRPr="000C3AE4">
        <w:rPr>
          <w:rFonts w:ascii="Times New Roman" w:hAnsi="Times New Roman" w:cs="Times New Roman"/>
          <w:b/>
          <w:sz w:val="24"/>
          <w:szCs w:val="24"/>
          <w:u w:val="single"/>
        </w:rPr>
        <w:t>h Adhikari</w:t>
      </w:r>
    </w:p>
    <w:p w:rsidR="004543E4" w:rsidRPr="000C3AE4" w:rsidRDefault="004543E4" w:rsidP="004543E4">
      <w:pPr>
        <w:spacing w:after="0" w:line="240" w:lineRule="auto"/>
        <w:jc w:val="center"/>
        <w:rPr>
          <w:rFonts w:ascii="Times New Roman" w:hAnsi="Times New Roman" w:cs="Times New Roman"/>
          <w:b/>
          <w:sz w:val="24"/>
          <w:szCs w:val="24"/>
          <w:u w:val="single"/>
        </w:rPr>
      </w:pPr>
    </w:p>
    <w:p w:rsidR="00C55D07" w:rsidRPr="000C3AE4" w:rsidRDefault="00050013" w:rsidP="004543E4">
      <w:pPr>
        <w:spacing w:after="0"/>
        <w:jc w:val="both"/>
        <w:rPr>
          <w:rFonts w:ascii="Times New Roman" w:hAnsi="Times New Roman" w:cs="Times New Roman"/>
          <w:b/>
          <w:sz w:val="24"/>
          <w:szCs w:val="24"/>
          <w:u w:val="single"/>
        </w:rPr>
      </w:pPr>
      <w:r w:rsidRPr="000C3AE4">
        <w:rPr>
          <w:rFonts w:ascii="Times New Roman" w:hAnsi="Times New Roman" w:cs="Times New Roman"/>
          <w:b/>
          <w:sz w:val="24"/>
          <w:szCs w:val="24"/>
          <w:u w:val="single"/>
        </w:rPr>
        <w:t>1.</w:t>
      </w:r>
      <w:r w:rsidR="00C55D07" w:rsidRPr="000C3AE4">
        <w:rPr>
          <w:rFonts w:ascii="Times New Roman" w:hAnsi="Times New Roman" w:cs="Times New Roman"/>
          <w:b/>
          <w:sz w:val="24"/>
          <w:szCs w:val="24"/>
          <w:u w:val="single"/>
        </w:rPr>
        <w:t>Concept and its Objectives</w:t>
      </w:r>
      <w:r w:rsidR="00E06EB5" w:rsidRPr="000C3AE4">
        <w:rPr>
          <w:rFonts w:ascii="Times New Roman" w:hAnsi="Times New Roman" w:cs="Times New Roman"/>
          <w:b/>
          <w:sz w:val="24"/>
          <w:szCs w:val="24"/>
          <w:u w:val="single"/>
        </w:rPr>
        <w:t>:</w:t>
      </w:r>
    </w:p>
    <w:p w:rsidR="00E06EB5" w:rsidRDefault="00E06EB5" w:rsidP="004543E4">
      <w:pPr>
        <w:spacing w:after="0"/>
        <w:jc w:val="both"/>
        <w:rPr>
          <w:rFonts w:ascii="Times New Roman" w:hAnsi="Times New Roman" w:cs="Times New Roman"/>
        </w:rPr>
      </w:pPr>
      <w:r>
        <w:rPr>
          <w:rFonts w:ascii="Times New Roman" w:hAnsi="Times New Roman" w:cs="Times New Roman"/>
        </w:rPr>
        <w:t>Mr.Ashish Adhikari started his presentation with the accident in a certain trail, the traffic would be diverted to another</w:t>
      </w:r>
      <w:r w:rsidR="00271F12">
        <w:rPr>
          <w:rFonts w:ascii="Times New Roman" w:hAnsi="Times New Roman" w:cs="Times New Roman"/>
        </w:rPr>
        <w:t xml:space="preserve"> route </w:t>
      </w:r>
      <w:r>
        <w:rPr>
          <w:rFonts w:ascii="Times New Roman" w:hAnsi="Times New Roman" w:cs="Times New Roman"/>
        </w:rPr>
        <w:t xml:space="preserve">so as to </w:t>
      </w:r>
      <w:r w:rsidR="00271F12">
        <w:rPr>
          <w:rFonts w:ascii="Times New Roman" w:hAnsi="Times New Roman" w:cs="Times New Roman"/>
        </w:rPr>
        <w:t>prevent</w:t>
      </w:r>
      <w:r>
        <w:rPr>
          <w:rFonts w:ascii="Times New Roman" w:hAnsi="Times New Roman" w:cs="Times New Roman"/>
        </w:rPr>
        <w:t xml:space="preserve"> </w:t>
      </w:r>
      <w:r w:rsidR="00271F12">
        <w:rPr>
          <w:rFonts w:ascii="Times New Roman" w:hAnsi="Times New Roman" w:cs="Times New Roman"/>
        </w:rPr>
        <w:t>from more</w:t>
      </w:r>
      <w:r>
        <w:rPr>
          <w:rFonts w:ascii="Times New Roman" w:hAnsi="Times New Roman" w:cs="Times New Roman"/>
        </w:rPr>
        <w:t xml:space="preserve"> accident in the route is diversion. </w:t>
      </w:r>
      <w:r w:rsidR="00687BA1">
        <w:rPr>
          <w:rFonts w:ascii="Times New Roman" w:hAnsi="Times New Roman" w:cs="Times New Roman"/>
        </w:rPr>
        <w:t>Diversion is the integral part of Juvenile Justice System and ultimately to the successful children justice system. In</w:t>
      </w:r>
      <w:r>
        <w:rPr>
          <w:rFonts w:ascii="Times New Roman" w:hAnsi="Times New Roman" w:cs="Times New Roman"/>
        </w:rPr>
        <w:t xml:space="preserve"> the same wa</w:t>
      </w:r>
      <w:r w:rsidR="00271F12">
        <w:rPr>
          <w:rFonts w:ascii="Times New Roman" w:hAnsi="Times New Roman" w:cs="Times New Roman"/>
        </w:rPr>
        <w:t xml:space="preserve">y diversion is the process of channeling away of young offenders from punishment in Juvenile justice system. It is also </w:t>
      </w:r>
      <w:r w:rsidR="00687BA1">
        <w:rPr>
          <w:rFonts w:ascii="Times New Roman" w:hAnsi="Times New Roman" w:cs="Times New Roman"/>
        </w:rPr>
        <w:t>about leading</w:t>
      </w:r>
      <w:r w:rsidR="00271F12">
        <w:rPr>
          <w:rFonts w:ascii="Times New Roman" w:hAnsi="Times New Roman" w:cs="Times New Roman"/>
        </w:rPr>
        <w:t xml:space="preserve"> a young offender toward reformation and rehabilitation.</w:t>
      </w:r>
    </w:p>
    <w:p w:rsidR="00687BA1" w:rsidRDefault="00687BA1" w:rsidP="004543E4">
      <w:pPr>
        <w:spacing w:after="0"/>
        <w:jc w:val="both"/>
        <w:rPr>
          <w:rFonts w:ascii="Times New Roman" w:hAnsi="Times New Roman" w:cs="Times New Roman"/>
        </w:rPr>
      </w:pPr>
    </w:p>
    <w:p w:rsidR="00050013" w:rsidRPr="00E13099" w:rsidRDefault="00050013" w:rsidP="004543E4">
      <w:pPr>
        <w:jc w:val="both"/>
        <w:rPr>
          <w:rFonts w:ascii="Times New Roman" w:hAnsi="Times New Roman" w:cs="Times New Roman"/>
          <w:u w:val="single"/>
        </w:rPr>
      </w:pPr>
      <w:r w:rsidRPr="00E13099">
        <w:rPr>
          <w:rFonts w:ascii="Times New Roman" w:hAnsi="Times New Roman" w:cs="Times New Roman"/>
          <w:u w:val="single"/>
        </w:rPr>
        <w:t>Objectives of diversion are</w:t>
      </w:r>
    </w:p>
    <w:p w:rsidR="00050013" w:rsidRPr="00E13099" w:rsidRDefault="002F4544" w:rsidP="004543E4">
      <w:pPr>
        <w:pStyle w:val="ListParagraph"/>
        <w:numPr>
          <w:ilvl w:val="0"/>
          <w:numId w:val="26"/>
        </w:numPr>
        <w:spacing w:after="0"/>
        <w:jc w:val="both"/>
        <w:rPr>
          <w:rFonts w:ascii="Times New Roman" w:hAnsi="Times New Roman" w:cs="Times New Roman"/>
        </w:rPr>
      </w:pPr>
      <w:r w:rsidRPr="00E13099">
        <w:rPr>
          <w:rFonts w:ascii="Times New Roman" w:hAnsi="Times New Roman" w:cs="Times New Roman"/>
        </w:rPr>
        <w:t>T</w:t>
      </w:r>
      <w:r w:rsidR="00050013" w:rsidRPr="00E13099">
        <w:rPr>
          <w:rFonts w:ascii="Times New Roman" w:hAnsi="Times New Roman" w:cs="Times New Roman"/>
        </w:rPr>
        <w:t xml:space="preserve">o make the offender accountable and responsible for the </w:t>
      </w:r>
      <w:r w:rsidR="00E13099" w:rsidRPr="00E13099">
        <w:rPr>
          <w:rFonts w:ascii="Times New Roman" w:hAnsi="Times New Roman" w:cs="Times New Roman"/>
        </w:rPr>
        <w:t>damage he/she has done.</w:t>
      </w:r>
    </w:p>
    <w:p w:rsidR="00050013" w:rsidRPr="00E13099" w:rsidRDefault="00050013" w:rsidP="004543E4">
      <w:pPr>
        <w:pStyle w:val="ListParagraph"/>
        <w:numPr>
          <w:ilvl w:val="0"/>
          <w:numId w:val="26"/>
        </w:numPr>
        <w:spacing w:after="0"/>
        <w:jc w:val="both"/>
        <w:rPr>
          <w:rFonts w:ascii="Times New Roman" w:hAnsi="Times New Roman" w:cs="Times New Roman"/>
        </w:rPr>
      </w:pPr>
      <w:r w:rsidRPr="00E13099">
        <w:rPr>
          <w:rFonts w:ascii="Times New Roman" w:hAnsi="Times New Roman" w:cs="Times New Roman"/>
        </w:rPr>
        <w:t>To give a chance of correction for the damage he/she did.</w:t>
      </w:r>
    </w:p>
    <w:p w:rsidR="00050013" w:rsidRPr="00E13099" w:rsidRDefault="00050013" w:rsidP="004543E4">
      <w:pPr>
        <w:pStyle w:val="ListParagraph"/>
        <w:numPr>
          <w:ilvl w:val="0"/>
          <w:numId w:val="26"/>
        </w:numPr>
        <w:spacing w:after="0"/>
        <w:jc w:val="both"/>
        <w:rPr>
          <w:rFonts w:ascii="Times New Roman" w:hAnsi="Times New Roman" w:cs="Times New Roman"/>
        </w:rPr>
      </w:pPr>
      <w:r w:rsidRPr="00E13099">
        <w:rPr>
          <w:rFonts w:ascii="Times New Roman" w:hAnsi="Times New Roman" w:cs="Times New Roman"/>
        </w:rPr>
        <w:t>Compensate victim.</w:t>
      </w:r>
    </w:p>
    <w:p w:rsidR="00050013" w:rsidRPr="00E13099" w:rsidRDefault="00050013" w:rsidP="004543E4">
      <w:pPr>
        <w:pStyle w:val="ListParagraph"/>
        <w:numPr>
          <w:ilvl w:val="0"/>
          <w:numId w:val="26"/>
        </w:numPr>
        <w:spacing w:after="0"/>
        <w:jc w:val="both"/>
        <w:rPr>
          <w:rFonts w:ascii="Times New Roman" w:hAnsi="Times New Roman" w:cs="Times New Roman"/>
        </w:rPr>
      </w:pPr>
      <w:r w:rsidRPr="00E13099">
        <w:rPr>
          <w:rFonts w:ascii="Times New Roman" w:hAnsi="Times New Roman" w:cs="Times New Roman"/>
        </w:rPr>
        <w:t xml:space="preserve">Continue education and retain contact with the society </w:t>
      </w:r>
    </w:p>
    <w:p w:rsidR="00050013" w:rsidRPr="00E13099" w:rsidRDefault="00050013" w:rsidP="004543E4">
      <w:pPr>
        <w:pStyle w:val="ListParagraph"/>
        <w:numPr>
          <w:ilvl w:val="0"/>
          <w:numId w:val="26"/>
        </w:numPr>
        <w:spacing w:after="0"/>
        <w:jc w:val="both"/>
        <w:rPr>
          <w:rFonts w:ascii="Times New Roman" w:hAnsi="Times New Roman" w:cs="Times New Roman"/>
        </w:rPr>
      </w:pPr>
      <w:r w:rsidRPr="00E13099">
        <w:rPr>
          <w:rFonts w:ascii="Times New Roman" w:hAnsi="Times New Roman" w:cs="Times New Roman"/>
        </w:rPr>
        <w:t xml:space="preserve">To reintegrate in </w:t>
      </w:r>
      <w:r w:rsidR="00520FFD" w:rsidRPr="00E13099">
        <w:rPr>
          <w:rFonts w:ascii="Times New Roman" w:hAnsi="Times New Roman" w:cs="Times New Roman"/>
        </w:rPr>
        <w:t>society</w:t>
      </w:r>
    </w:p>
    <w:p w:rsidR="00050013" w:rsidRPr="00E13099" w:rsidRDefault="00050013" w:rsidP="004543E4">
      <w:pPr>
        <w:pStyle w:val="ListParagraph"/>
        <w:numPr>
          <w:ilvl w:val="0"/>
          <w:numId w:val="26"/>
        </w:numPr>
        <w:spacing w:after="0"/>
        <w:jc w:val="both"/>
        <w:rPr>
          <w:rFonts w:ascii="Times New Roman" w:hAnsi="Times New Roman" w:cs="Times New Roman"/>
        </w:rPr>
      </w:pPr>
      <w:r w:rsidRPr="00E13099">
        <w:rPr>
          <w:rFonts w:ascii="Times New Roman" w:hAnsi="Times New Roman" w:cs="Times New Roman"/>
        </w:rPr>
        <w:t xml:space="preserve">To </w:t>
      </w:r>
      <w:r w:rsidR="00520FFD" w:rsidRPr="00E13099">
        <w:rPr>
          <w:rFonts w:ascii="Times New Roman" w:hAnsi="Times New Roman" w:cs="Times New Roman"/>
        </w:rPr>
        <w:t xml:space="preserve">develop </w:t>
      </w:r>
      <w:r w:rsidRPr="00E13099">
        <w:rPr>
          <w:rFonts w:ascii="Times New Roman" w:hAnsi="Times New Roman" w:cs="Times New Roman"/>
        </w:rPr>
        <w:t>positive perception of children towards law.</w:t>
      </w:r>
    </w:p>
    <w:p w:rsidR="00050013" w:rsidRPr="00E13099" w:rsidRDefault="00050013" w:rsidP="004543E4">
      <w:pPr>
        <w:pStyle w:val="ListParagraph"/>
        <w:numPr>
          <w:ilvl w:val="0"/>
          <w:numId w:val="26"/>
        </w:numPr>
        <w:spacing w:after="0"/>
        <w:jc w:val="both"/>
        <w:rPr>
          <w:rFonts w:ascii="Times New Roman" w:hAnsi="Times New Roman" w:cs="Times New Roman"/>
        </w:rPr>
      </w:pPr>
      <w:r w:rsidRPr="00E13099">
        <w:rPr>
          <w:rFonts w:ascii="Times New Roman" w:hAnsi="Times New Roman" w:cs="Times New Roman"/>
        </w:rPr>
        <w:lastRenderedPageBreak/>
        <w:t xml:space="preserve">This will lessen the burden of Criminal </w:t>
      </w:r>
      <w:r w:rsidR="00520FFD" w:rsidRPr="00E13099">
        <w:rPr>
          <w:rFonts w:ascii="Times New Roman" w:hAnsi="Times New Roman" w:cs="Times New Roman"/>
        </w:rPr>
        <w:t>Justice</w:t>
      </w:r>
      <w:r w:rsidRPr="00E13099">
        <w:rPr>
          <w:rFonts w:ascii="Times New Roman" w:hAnsi="Times New Roman" w:cs="Times New Roman"/>
        </w:rPr>
        <w:t xml:space="preserve"> System.</w:t>
      </w:r>
    </w:p>
    <w:p w:rsidR="00050013" w:rsidRPr="00E13099" w:rsidRDefault="00050013" w:rsidP="004543E4">
      <w:pPr>
        <w:pStyle w:val="ListParagraph"/>
        <w:numPr>
          <w:ilvl w:val="0"/>
          <w:numId w:val="26"/>
        </w:numPr>
        <w:spacing w:after="0"/>
        <w:jc w:val="both"/>
        <w:rPr>
          <w:rFonts w:ascii="Times New Roman" w:hAnsi="Times New Roman" w:cs="Times New Roman"/>
        </w:rPr>
      </w:pPr>
      <w:r w:rsidRPr="00E13099">
        <w:rPr>
          <w:rFonts w:ascii="Times New Roman" w:hAnsi="Times New Roman" w:cs="Times New Roman"/>
        </w:rPr>
        <w:t xml:space="preserve">Find out the real </w:t>
      </w:r>
      <w:r w:rsidR="00520FFD" w:rsidRPr="00E13099">
        <w:rPr>
          <w:rFonts w:ascii="Times New Roman" w:hAnsi="Times New Roman" w:cs="Times New Roman"/>
        </w:rPr>
        <w:t>causes of</w:t>
      </w:r>
      <w:r w:rsidRPr="00E13099">
        <w:rPr>
          <w:rFonts w:ascii="Times New Roman" w:hAnsi="Times New Roman" w:cs="Times New Roman"/>
        </w:rPr>
        <w:t xml:space="preserve"> juvenile delinquency and reduce </w:t>
      </w:r>
      <w:r w:rsidR="005B711A" w:rsidRPr="00E13099">
        <w:rPr>
          <w:rFonts w:ascii="Times New Roman" w:hAnsi="Times New Roman" w:cs="Times New Roman"/>
        </w:rPr>
        <w:t>such cases</w:t>
      </w:r>
    </w:p>
    <w:p w:rsidR="005B711A" w:rsidRPr="00E13099" w:rsidRDefault="005B711A" w:rsidP="004543E4">
      <w:pPr>
        <w:pStyle w:val="ListParagraph"/>
        <w:numPr>
          <w:ilvl w:val="0"/>
          <w:numId w:val="26"/>
        </w:numPr>
        <w:spacing w:after="0"/>
        <w:jc w:val="both"/>
        <w:rPr>
          <w:rFonts w:ascii="Times New Roman" w:hAnsi="Times New Roman" w:cs="Times New Roman"/>
        </w:rPr>
      </w:pPr>
      <w:r w:rsidRPr="00E13099">
        <w:rPr>
          <w:rFonts w:ascii="Times New Roman" w:hAnsi="Times New Roman" w:cs="Times New Roman"/>
        </w:rPr>
        <w:t xml:space="preserve">To let such children understand the affect of </w:t>
      </w:r>
      <w:r w:rsidR="00520FFD" w:rsidRPr="00E13099">
        <w:rPr>
          <w:rFonts w:ascii="Times New Roman" w:hAnsi="Times New Roman" w:cs="Times New Roman"/>
        </w:rPr>
        <w:t xml:space="preserve">their behavior </w:t>
      </w:r>
      <w:r w:rsidR="001C4582" w:rsidRPr="00E13099">
        <w:rPr>
          <w:rFonts w:ascii="Times New Roman" w:hAnsi="Times New Roman" w:cs="Times New Roman"/>
        </w:rPr>
        <w:t>in family</w:t>
      </w:r>
      <w:r w:rsidRPr="00E13099">
        <w:rPr>
          <w:rFonts w:ascii="Times New Roman" w:hAnsi="Times New Roman" w:cs="Times New Roman"/>
        </w:rPr>
        <w:t xml:space="preserve"> and society and make them realize towards the responsibility and accountability, this will also help them </w:t>
      </w:r>
      <w:r w:rsidR="008D1D98" w:rsidRPr="00E13099">
        <w:rPr>
          <w:rFonts w:ascii="Times New Roman" w:hAnsi="Times New Roman" w:cs="Times New Roman"/>
        </w:rPr>
        <w:t>to change</w:t>
      </w:r>
      <w:r w:rsidRPr="00E13099">
        <w:rPr>
          <w:rFonts w:ascii="Times New Roman" w:hAnsi="Times New Roman" w:cs="Times New Roman"/>
        </w:rPr>
        <w:t xml:space="preserve"> </w:t>
      </w:r>
      <w:r w:rsidR="008D1D98" w:rsidRPr="00E13099">
        <w:rPr>
          <w:rFonts w:ascii="Times New Roman" w:hAnsi="Times New Roman" w:cs="Times New Roman"/>
        </w:rPr>
        <w:t>and move</w:t>
      </w:r>
      <w:r w:rsidRPr="00E13099">
        <w:rPr>
          <w:rFonts w:ascii="Times New Roman" w:hAnsi="Times New Roman" w:cs="Times New Roman"/>
        </w:rPr>
        <w:t xml:space="preserve"> ahead in positive direction of life without stigmatization</w:t>
      </w:r>
      <w:r w:rsidR="00B160C1" w:rsidRPr="00E13099">
        <w:rPr>
          <w:rFonts w:ascii="Times New Roman" w:hAnsi="Times New Roman" w:cs="Times New Roman"/>
        </w:rPr>
        <w:t>.</w:t>
      </w:r>
    </w:p>
    <w:p w:rsidR="00B160C1" w:rsidRDefault="00B160C1" w:rsidP="004543E4">
      <w:pPr>
        <w:spacing w:after="0"/>
        <w:jc w:val="both"/>
        <w:rPr>
          <w:rFonts w:ascii="Times New Roman" w:hAnsi="Times New Roman" w:cs="Times New Roman"/>
        </w:rPr>
      </w:pPr>
    </w:p>
    <w:p w:rsidR="00B160C1" w:rsidRPr="00E13099" w:rsidRDefault="00E13099" w:rsidP="004543E4">
      <w:pPr>
        <w:tabs>
          <w:tab w:val="left" w:pos="360"/>
        </w:tabs>
        <w:jc w:val="both"/>
        <w:rPr>
          <w:rFonts w:ascii="Times New Roman" w:hAnsi="Times New Roman" w:cs="Times New Roman"/>
          <w:b/>
          <w:sz w:val="24"/>
          <w:szCs w:val="24"/>
          <w:u w:val="single"/>
        </w:rPr>
      </w:pPr>
      <w:r>
        <w:rPr>
          <w:rFonts w:ascii="Times New Roman" w:hAnsi="Times New Roman" w:cs="Times New Roman"/>
          <w:b/>
          <w:sz w:val="24"/>
          <w:szCs w:val="24"/>
          <w:u w:val="single"/>
        </w:rPr>
        <w:t>2.</w:t>
      </w:r>
      <w:r w:rsidR="00B160C1" w:rsidRPr="00E13099">
        <w:rPr>
          <w:rFonts w:ascii="Times New Roman" w:hAnsi="Times New Roman" w:cs="Times New Roman"/>
          <w:b/>
          <w:sz w:val="24"/>
          <w:szCs w:val="24"/>
          <w:u w:val="single"/>
        </w:rPr>
        <w:t>Things to be considered while  making a diversion order</w:t>
      </w:r>
    </w:p>
    <w:p w:rsidR="00B160C1" w:rsidRDefault="00E2506D" w:rsidP="004543E4">
      <w:pPr>
        <w:ind w:left="360"/>
        <w:jc w:val="both"/>
        <w:rPr>
          <w:rFonts w:ascii="Times New Roman" w:hAnsi="Times New Roman" w:cs="Times New Roman"/>
          <w:sz w:val="24"/>
          <w:szCs w:val="24"/>
        </w:rPr>
      </w:pPr>
      <w:r>
        <w:rPr>
          <w:rFonts w:ascii="Times New Roman" w:hAnsi="Times New Roman" w:cs="Times New Roman"/>
          <w:sz w:val="24"/>
          <w:szCs w:val="24"/>
        </w:rPr>
        <w:t>E</w:t>
      </w:r>
      <w:r w:rsidR="00ED090E">
        <w:rPr>
          <w:rFonts w:ascii="Times New Roman" w:hAnsi="Times New Roman" w:cs="Times New Roman"/>
          <w:sz w:val="24"/>
          <w:szCs w:val="24"/>
        </w:rPr>
        <w:t>v</w:t>
      </w:r>
      <w:r>
        <w:rPr>
          <w:rFonts w:ascii="Times New Roman" w:hAnsi="Times New Roman" w:cs="Times New Roman"/>
          <w:sz w:val="24"/>
          <w:szCs w:val="24"/>
        </w:rPr>
        <w:t>ery</w:t>
      </w:r>
      <w:r w:rsidR="00ED090E">
        <w:rPr>
          <w:rFonts w:ascii="Times New Roman" w:hAnsi="Times New Roman" w:cs="Times New Roman"/>
          <w:sz w:val="24"/>
          <w:szCs w:val="24"/>
        </w:rPr>
        <w:t xml:space="preserve"> chi</w:t>
      </w:r>
      <w:r>
        <w:rPr>
          <w:rFonts w:ascii="Times New Roman" w:hAnsi="Times New Roman" w:cs="Times New Roman"/>
          <w:sz w:val="24"/>
          <w:szCs w:val="24"/>
        </w:rPr>
        <w:t>l</w:t>
      </w:r>
      <w:r w:rsidR="00ED090E">
        <w:rPr>
          <w:rFonts w:ascii="Times New Roman" w:hAnsi="Times New Roman" w:cs="Times New Roman"/>
          <w:sz w:val="24"/>
          <w:szCs w:val="24"/>
        </w:rPr>
        <w:t>d</w:t>
      </w:r>
      <w:r>
        <w:rPr>
          <w:rFonts w:ascii="Times New Roman" w:hAnsi="Times New Roman" w:cs="Times New Roman"/>
          <w:sz w:val="24"/>
          <w:szCs w:val="24"/>
        </w:rPr>
        <w:t xml:space="preserve"> who comes into conflict with law won’t be able to divert. </w:t>
      </w:r>
      <w:r w:rsidR="00ED090E">
        <w:rPr>
          <w:rFonts w:ascii="Times New Roman" w:hAnsi="Times New Roman" w:cs="Times New Roman"/>
          <w:sz w:val="24"/>
          <w:szCs w:val="24"/>
        </w:rPr>
        <w:t>Analyzing situation</w:t>
      </w:r>
      <w:r>
        <w:rPr>
          <w:rFonts w:ascii="Times New Roman" w:hAnsi="Times New Roman" w:cs="Times New Roman"/>
          <w:sz w:val="24"/>
          <w:szCs w:val="24"/>
        </w:rPr>
        <w:t xml:space="preserve"> of </w:t>
      </w:r>
      <w:r w:rsidR="00ED090E">
        <w:rPr>
          <w:rFonts w:ascii="Times New Roman" w:hAnsi="Times New Roman" w:cs="Times New Roman"/>
          <w:sz w:val="24"/>
          <w:szCs w:val="24"/>
        </w:rPr>
        <w:t>child,</w:t>
      </w:r>
      <w:r>
        <w:rPr>
          <w:rFonts w:ascii="Times New Roman" w:hAnsi="Times New Roman" w:cs="Times New Roman"/>
          <w:sz w:val="24"/>
          <w:szCs w:val="24"/>
        </w:rPr>
        <w:t xml:space="preserve"> his physical and mental condition such </w:t>
      </w:r>
      <w:r w:rsidR="00ED090E">
        <w:rPr>
          <w:rFonts w:ascii="Times New Roman" w:hAnsi="Times New Roman" w:cs="Times New Roman"/>
          <w:sz w:val="24"/>
          <w:szCs w:val="24"/>
        </w:rPr>
        <w:t>s</w:t>
      </w:r>
      <w:r>
        <w:rPr>
          <w:rFonts w:ascii="Times New Roman" w:hAnsi="Times New Roman" w:cs="Times New Roman"/>
          <w:sz w:val="24"/>
          <w:szCs w:val="24"/>
        </w:rPr>
        <w:t xml:space="preserve">teps should be taken. After gathering necessary information and on the basis of </w:t>
      </w:r>
      <w:r w:rsidR="00ED090E">
        <w:rPr>
          <w:rFonts w:ascii="Times New Roman" w:hAnsi="Times New Roman" w:cs="Times New Roman"/>
          <w:sz w:val="24"/>
          <w:szCs w:val="24"/>
        </w:rPr>
        <w:t>report</w:t>
      </w:r>
      <w:r>
        <w:rPr>
          <w:rFonts w:ascii="Times New Roman" w:hAnsi="Times New Roman" w:cs="Times New Roman"/>
          <w:sz w:val="24"/>
          <w:szCs w:val="24"/>
        </w:rPr>
        <w:t xml:space="preserve"> submitted by social worker or child psychologist, it is decided w</w:t>
      </w:r>
      <w:r w:rsidR="00ED090E">
        <w:rPr>
          <w:rFonts w:ascii="Times New Roman" w:hAnsi="Times New Roman" w:cs="Times New Roman"/>
          <w:sz w:val="24"/>
          <w:szCs w:val="24"/>
        </w:rPr>
        <w:t>hether</w:t>
      </w:r>
      <w:r>
        <w:rPr>
          <w:rFonts w:ascii="Times New Roman" w:hAnsi="Times New Roman" w:cs="Times New Roman"/>
          <w:sz w:val="24"/>
          <w:szCs w:val="24"/>
        </w:rPr>
        <w:t xml:space="preserve"> certain child should be diverted. The diversion order </w:t>
      </w:r>
      <w:r w:rsidR="00ED090E">
        <w:rPr>
          <w:rFonts w:ascii="Times New Roman" w:hAnsi="Times New Roman" w:cs="Times New Roman"/>
          <w:sz w:val="24"/>
          <w:szCs w:val="24"/>
        </w:rPr>
        <w:t>should</w:t>
      </w:r>
      <w:r>
        <w:rPr>
          <w:rFonts w:ascii="Times New Roman" w:hAnsi="Times New Roman" w:cs="Times New Roman"/>
          <w:sz w:val="24"/>
          <w:szCs w:val="24"/>
        </w:rPr>
        <w:t xml:space="preserve"> is given taking into the account f </w:t>
      </w:r>
      <w:r w:rsidR="00ED090E">
        <w:rPr>
          <w:rFonts w:ascii="Times New Roman" w:hAnsi="Times New Roman" w:cs="Times New Roman"/>
          <w:sz w:val="24"/>
          <w:szCs w:val="24"/>
        </w:rPr>
        <w:t>best interest</w:t>
      </w:r>
      <w:r>
        <w:rPr>
          <w:rFonts w:ascii="Times New Roman" w:hAnsi="Times New Roman" w:cs="Times New Roman"/>
          <w:sz w:val="24"/>
          <w:szCs w:val="24"/>
        </w:rPr>
        <w:t xml:space="preserve"> of children only.</w:t>
      </w:r>
      <w:r w:rsidR="002F4544">
        <w:rPr>
          <w:rFonts w:ascii="Times New Roman" w:hAnsi="Times New Roman" w:cs="Times New Roman"/>
          <w:sz w:val="24"/>
          <w:szCs w:val="24"/>
        </w:rPr>
        <w:t xml:space="preserve"> Diversion cannot be channeled for the child who has done serious crime. Parents of the children should also be involved in the process of diversion. The officer who is assigned to facilitate for the diversion should be determined about the positive result no matters what comes in between.</w:t>
      </w:r>
    </w:p>
    <w:p w:rsidR="00050013" w:rsidRPr="002749DE" w:rsidRDefault="002749DE" w:rsidP="004543E4">
      <w:pPr>
        <w:jc w:val="both"/>
        <w:rPr>
          <w:rFonts w:ascii="Times New Roman" w:hAnsi="Times New Roman" w:cs="Times New Roman"/>
          <w:b/>
          <w:sz w:val="24"/>
          <w:szCs w:val="24"/>
          <w:u w:val="single"/>
        </w:rPr>
      </w:pPr>
      <w:r>
        <w:rPr>
          <w:rFonts w:ascii="Times New Roman" w:hAnsi="Times New Roman" w:cs="Times New Roman"/>
          <w:b/>
          <w:sz w:val="24"/>
          <w:szCs w:val="24"/>
          <w:u w:val="single"/>
        </w:rPr>
        <w:t>3.</w:t>
      </w:r>
      <w:r w:rsidR="00D831B9" w:rsidRPr="002749DE">
        <w:rPr>
          <w:rFonts w:ascii="Times New Roman" w:hAnsi="Times New Roman" w:cs="Times New Roman"/>
          <w:b/>
          <w:sz w:val="24"/>
          <w:szCs w:val="24"/>
          <w:u w:val="single"/>
        </w:rPr>
        <w:t>Different Approaches of Diversion</w:t>
      </w:r>
    </w:p>
    <w:p w:rsidR="007D464E" w:rsidRPr="002749DE" w:rsidRDefault="00E13099" w:rsidP="004543E4">
      <w:pPr>
        <w:pStyle w:val="ListParagraph"/>
        <w:numPr>
          <w:ilvl w:val="0"/>
          <w:numId w:val="27"/>
        </w:numPr>
        <w:jc w:val="both"/>
        <w:rPr>
          <w:rFonts w:ascii="Times New Roman" w:hAnsi="Times New Roman" w:cs="Times New Roman"/>
        </w:rPr>
      </w:pPr>
      <w:r w:rsidRPr="002749DE">
        <w:rPr>
          <w:rFonts w:ascii="Times New Roman" w:hAnsi="Times New Roman" w:cs="Times New Roman"/>
        </w:rPr>
        <w:t xml:space="preserve">In criminal law the justice system is uniform and specified, but in diversion the individual case has to have the assessment by the probation officer if such is possible. The probation officer will verify person details </w:t>
      </w:r>
      <w:r w:rsidR="00757FCB" w:rsidRPr="002749DE">
        <w:rPr>
          <w:rFonts w:ascii="Times New Roman" w:hAnsi="Times New Roman" w:cs="Times New Roman"/>
        </w:rPr>
        <w:t>and based</w:t>
      </w:r>
      <w:r w:rsidRPr="002749DE">
        <w:rPr>
          <w:rFonts w:ascii="Times New Roman" w:hAnsi="Times New Roman" w:cs="Times New Roman"/>
        </w:rPr>
        <w:t xml:space="preserve"> on available information make a </w:t>
      </w:r>
      <w:r w:rsidR="00757FCB" w:rsidRPr="002749DE">
        <w:rPr>
          <w:rFonts w:ascii="Times New Roman" w:hAnsi="Times New Roman" w:cs="Times New Roman"/>
        </w:rPr>
        <w:t>recommendation for</w:t>
      </w:r>
      <w:r w:rsidRPr="002749DE">
        <w:rPr>
          <w:rFonts w:ascii="Times New Roman" w:hAnsi="Times New Roman" w:cs="Times New Roman"/>
        </w:rPr>
        <w:t xml:space="preserve"> prosecution or diversion.</w:t>
      </w:r>
    </w:p>
    <w:p w:rsidR="00757FCB" w:rsidRPr="002749DE" w:rsidRDefault="00834936" w:rsidP="004543E4">
      <w:pPr>
        <w:pStyle w:val="ListParagraph"/>
        <w:numPr>
          <w:ilvl w:val="0"/>
          <w:numId w:val="27"/>
        </w:numPr>
        <w:jc w:val="both"/>
        <w:rPr>
          <w:rFonts w:ascii="Times New Roman" w:hAnsi="Times New Roman" w:cs="Times New Roman"/>
        </w:rPr>
      </w:pPr>
      <w:r w:rsidRPr="002749DE">
        <w:rPr>
          <w:rFonts w:ascii="Times New Roman" w:hAnsi="Times New Roman" w:cs="Times New Roman"/>
        </w:rPr>
        <w:t>To move forward with the diversion option the sensitive and cooperative community, specified program with specific responsibility with the dynamic officer should be available.</w:t>
      </w:r>
      <w:r w:rsidR="002749DE" w:rsidRPr="002749DE">
        <w:rPr>
          <w:rFonts w:ascii="Times New Roman" w:hAnsi="Times New Roman" w:cs="Times New Roman"/>
        </w:rPr>
        <w:t xml:space="preserve"> </w:t>
      </w:r>
    </w:p>
    <w:p w:rsidR="002749DE" w:rsidRDefault="002749DE" w:rsidP="004543E4">
      <w:pPr>
        <w:pStyle w:val="ListParagraph"/>
        <w:numPr>
          <w:ilvl w:val="0"/>
          <w:numId w:val="27"/>
        </w:numPr>
        <w:jc w:val="both"/>
        <w:rPr>
          <w:rFonts w:ascii="Times New Roman" w:hAnsi="Times New Roman" w:cs="Times New Roman"/>
        </w:rPr>
      </w:pPr>
      <w:r w:rsidRPr="002749DE">
        <w:rPr>
          <w:rFonts w:ascii="Times New Roman" w:hAnsi="Times New Roman" w:cs="Times New Roman"/>
        </w:rPr>
        <w:t>Diversion is approached as optional but important project towards the successful juvenile justice system</w:t>
      </w:r>
      <w:r>
        <w:rPr>
          <w:rFonts w:ascii="Times New Roman" w:hAnsi="Times New Roman" w:cs="Times New Roman"/>
        </w:rPr>
        <w:t>.</w:t>
      </w:r>
    </w:p>
    <w:p w:rsidR="002749DE" w:rsidRDefault="00CA66F1" w:rsidP="004543E4">
      <w:pPr>
        <w:jc w:val="both"/>
        <w:rPr>
          <w:rFonts w:ascii="Times New Roman" w:hAnsi="Times New Roman" w:cs="Times New Roman"/>
          <w:b/>
          <w:u w:val="single"/>
        </w:rPr>
      </w:pPr>
      <w:r>
        <w:rPr>
          <w:rFonts w:ascii="Times New Roman" w:hAnsi="Times New Roman" w:cs="Times New Roman"/>
          <w:b/>
          <w:u w:val="single"/>
        </w:rPr>
        <w:t>4.</w:t>
      </w:r>
      <w:r w:rsidRPr="00CA66F1">
        <w:rPr>
          <w:rFonts w:ascii="Times New Roman" w:hAnsi="Times New Roman" w:cs="Times New Roman"/>
          <w:b/>
          <w:u w:val="single"/>
        </w:rPr>
        <w:t>Diversion Options</w:t>
      </w:r>
      <w:r w:rsidR="00FE3599">
        <w:rPr>
          <w:rFonts w:ascii="Times New Roman" w:hAnsi="Times New Roman" w:cs="Times New Roman"/>
          <w:b/>
          <w:u w:val="single"/>
        </w:rPr>
        <w:t>:</w:t>
      </w:r>
    </w:p>
    <w:p w:rsidR="00FE3599" w:rsidRPr="00D455C9" w:rsidRDefault="00FE3599" w:rsidP="004543E4">
      <w:pPr>
        <w:jc w:val="both"/>
        <w:rPr>
          <w:rFonts w:ascii="Times New Roman" w:hAnsi="Times New Roman" w:cs="Times New Roman"/>
          <w:b/>
          <w:u w:val="single"/>
        </w:rPr>
      </w:pPr>
      <w:r w:rsidRPr="00D455C9">
        <w:rPr>
          <w:rFonts w:ascii="Times New Roman" w:hAnsi="Times New Roman" w:cs="Times New Roman"/>
          <w:b/>
          <w:u w:val="single"/>
        </w:rPr>
        <w:t>In Thailand</w:t>
      </w:r>
    </w:p>
    <w:p w:rsidR="00126D77" w:rsidRDefault="00FE3599" w:rsidP="004543E4">
      <w:pPr>
        <w:jc w:val="both"/>
        <w:rPr>
          <w:rFonts w:ascii="Times New Roman" w:hAnsi="Times New Roman" w:cs="Times New Roman"/>
        </w:rPr>
      </w:pPr>
      <w:r w:rsidRPr="00FE3599">
        <w:rPr>
          <w:rFonts w:ascii="Times New Roman" w:hAnsi="Times New Roman" w:cs="Times New Roman"/>
        </w:rPr>
        <w:t>Rehabilitation Plan</w:t>
      </w:r>
      <w:r>
        <w:rPr>
          <w:rFonts w:ascii="Times New Roman" w:hAnsi="Times New Roman" w:cs="Times New Roman"/>
        </w:rPr>
        <w:t xml:space="preserve">: Rehabilitation plan may be prepared through as restorative justice process, called </w:t>
      </w:r>
      <w:r w:rsidR="003A0B99">
        <w:rPr>
          <w:rFonts w:ascii="Times New Roman" w:hAnsi="Times New Roman" w:cs="Times New Roman"/>
        </w:rPr>
        <w:t>conference</w:t>
      </w:r>
      <w:r>
        <w:rPr>
          <w:rFonts w:ascii="Times New Roman" w:hAnsi="Times New Roman" w:cs="Times New Roman"/>
        </w:rPr>
        <w:t xml:space="preserve">, and is developed by means of a standard </w:t>
      </w:r>
      <w:r w:rsidR="003A0B99">
        <w:rPr>
          <w:rFonts w:ascii="Times New Roman" w:hAnsi="Times New Roman" w:cs="Times New Roman"/>
        </w:rPr>
        <w:t>form, including</w:t>
      </w:r>
      <w:r>
        <w:rPr>
          <w:rFonts w:ascii="Times New Roman" w:hAnsi="Times New Roman" w:cs="Times New Roman"/>
        </w:rPr>
        <w:t xml:space="preserve"> c</w:t>
      </w:r>
      <w:r w:rsidR="003A0B99">
        <w:rPr>
          <w:rFonts w:ascii="Times New Roman" w:hAnsi="Times New Roman" w:cs="Times New Roman"/>
        </w:rPr>
        <w:t>onditions duration and monitors with prime conditions of finalizing education, compensating victim and disciplinary camp.</w:t>
      </w:r>
    </w:p>
    <w:p w:rsidR="00FE3599" w:rsidRPr="00FE3599" w:rsidRDefault="00126D77" w:rsidP="004543E4">
      <w:pPr>
        <w:jc w:val="both"/>
        <w:rPr>
          <w:rFonts w:ascii="Times New Roman" w:hAnsi="Times New Roman" w:cs="Times New Roman"/>
        </w:rPr>
      </w:pPr>
      <w:r>
        <w:rPr>
          <w:rFonts w:ascii="Times New Roman" w:hAnsi="Times New Roman" w:cs="Times New Roman"/>
        </w:rPr>
        <w:t xml:space="preserve">The rehabilitation plan usually lasts between six months to two years, if the child complies with the conditions the report is sent to the court in order to “strike the case off the case list”. If the child does not fully comply the conditions, it will be notify to the </w:t>
      </w:r>
      <w:r w:rsidR="00D455C9">
        <w:rPr>
          <w:rFonts w:ascii="Times New Roman" w:hAnsi="Times New Roman" w:cs="Times New Roman"/>
        </w:rPr>
        <w:t>court and</w:t>
      </w:r>
      <w:r>
        <w:rPr>
          <w:rFonts w:ascii="Times New Roman" w:hAnsi="Times New Roman" w:cs="Times New Roman"/>
        </w:rPr>
        <w:t xml:space="preserve"> the court will issue orders as it considers appropriate owl will resume the proceedings.</w:t>
      </w:r>
    </w:p>
    <w:p w:rsidR="00A42B88" w:rsidRDefault="00D455C9" w:rsidP="004543E4">
      <w:pPr>
        <w:jc w:val="both"/>
        <w:rPr>
          <w:rFonts w:ascii="Times New Roman" w:hAnsi="Times New Roman" w:cs="Times New Roman"/>
          <w:b/>
          <w:u w:val="single"/>
        </w:rPr>
      </w:pPr>
      <w:r w:rsidRPr="00D455C9">
        <w:rPr>
          <w:rFonts w:ascii="Times New Roman" w:hAnsi="Times New Roman" w:cs="Times New Roman"/>
          <w:b/>
          <w:u w:val="single"/>
        </w:rPr>
        <w:t>In Indonesia</w:t>
      </w:r>
    </w:p>
    <w:p w:rsidR="00A42B88" w:rsidRDefault="00D455C9" w:rsidP="004543E4">
      <w:pPr>
        <w:jc w:val="both"/>
        <w:rPr>
          <w:rFonts w:ascii="Times New Roman" w:hAnsi="Times New Roman" w:cs="Times New Roman"/>
        </w:rPr>
      </w:pPr>
      <w:r w:rsidRPr="00D455C9">
        <w:rPr>
          <w:rFonts w:ascii="Times New Roman" w:hAnsi="Times New Roman" w:cs="Times New Roman"/>
        </w:rPr>
        <w:t>Community service as primary penal sanction in Indonesia</w:t>
      </w:r>
      <w:r>
        <w:rPr>
          <w:rFonts w:ascii="Times New Roman" w:hAnsi="Times New Roman" w:cs="Times New Roman"/>
        </w:rPr>
        <w:t xml:space="preserve">.  Community </w:t>
      </w:r>
      <w:r w:rsidR="00400965">
        <w:rPr>
          <w:rFonts w:ascii="Times New Roman" w:hAnsi="Times New Roman" w:cs="Times New Roman"/>
        </w:rPr>
        <w:t>service</w:t>
      </w:r>
      <w:r>
        <w:rPr>
          <w:rFonts w:ascii="Times New Roman" w:hAnsi="Times New Roman" w:cs="Times New Roman"/>
        </w:rPr>
        <w:t xml:space="preserve"> is an actively carried out to assist work at the government institutio</w:t>
      </w:r>
      <w:r w:rsidR="00400965">
        <w:rPr>
          <w:rFonts w:ascii="Times New Roman" w:hAnsi="Times New Roman" w:cs="Times New Roman"/>
        </w:rPr>
        <w:t>n or social welfare institution  imposed for a minimum of seven</w:t>
      </w:r>
      <w:r w:rsidR="00605C0A">
        <w:rPr>
          <w:rFonts w:ascii="Times New Roman" w:hAnsi="Times New Roman" w:cs="Times New Roman"/>
        </w:rPr>
        <w:t xml:space="preserve"> hours and  ma</w:t>
      </w:r>
      <w:r w:rsidR="00557BA6">
        <w:rPr>
          <w:rFonts w:ascii="Times New Roman" w:hAnsi="Times New Roman" w:cs="Times New Roman"/>
        </w:rPr>
        <w:t>ximum  of 120 hours</w:t>
      </w:r>
      <w:r w:rsidR="00605C0A">
        <w:rPr>
          <w:rFonts w:ascii="Times New Roman" w:hAnsi="Times New Roman" w:cs="Times New Roman"/>
        </w:rPr>
        <w:t>.</w:t>
      </w:r>
      <w:r w:rsidR="00B23B4A">
        <w:rPr>
          <w:rFonts w:ascii="Times New Roman" w:hAnsi="Times New Roman" w:cs="Times New Roman"/>
        </w:rPr>
        <w:t xml:space="preserve"> </w:t>
      </w:r>
      <w:r w:rsidR="00FA03A2">
        <w:rPr>
          <w:rFonts w:ascii="Times New Roman" w:hAnsi="Times New Roman" w:cs="Times New Roman"/>
        </w:rPr>
        <w:t xml:space="preserve">In case where the child does not perform the community work agreed </w:t>
      </w:r>
      <w:r w:rsidR="00FA03A2">
        <w:rPr>
          <w:rFonts w:ascii="Times New Roman" w:hAnsi="Times New Roman" w:cs="Times New Roman"/>
        </w:rPr>
        <w:lastRenderedPageBreak/>
        <w:t>upon the supervising judge may order the child to repeat wholly or partly the community service subjected as his or her punishment.</w:t>
      </w:r>
    </w:p>
    <w:p w:rsidR="00D457F3" w:rsidRPr="000C3AE4" w:rsidRDefault="00D457F3" w:rsidP="004543E4">
      <w:pPr>
        <w:jc w:val="both"/>
        <w:rPr>
          <w:rFonts w:ascii="Times New Roman" w:hAnsi="Times New Roman" w:cs="Times New Roman"/>
          <w:b/>
          <w:sz w:val="24"/>
          <w:szCs w:val="24"/>
          <w:u w:val="single"/>
        </w:rPr>
      </w:pPr>
      <w:r w:rsidRPr="000C3AE4">
        <w:rPr>
          <w:rFonts w:ascii="Times New Roman" w:hAnsi="Times New Roman" w:cs="Times New Roman"/>
          <w:b/>
          <w:sz w:val="24"/>
          <w:szCs w:val="24"/>
          <w:u w:val="single"/>
        </w:rPr>
        <w:t>5. Minimum standards applicable to diversion</w:t>
      </w:r>
    </w:p>
    <w:p w:rsidR="00A44148" w:rsidRPr="00B43C57" w:rsidRDefault="00027AF5" w:rsidP="004543E4">
      <w:pPr>
        <w:jc w:val="both"/>
        <w:rPr>
          <w:rFonts w:ascii="Times New Roman" w:hAnsi="Times New Roman" w:cs="Times New Roman"/>
        </w:rPr>
      </w:pPr>
      <w:r>
        <w:rPr>
          <w:rFonts w:ascii="Times New Roman" w:hAnsi="Times New Roman" w:cs="Times New Roman"/>
        </w:rPr>
        <w:t xml:space="preserve">For </w:t>
      </w:r>
      <w:r w:rsidR="005C6D88">
        <w:rPr>
          <w:rFonts w:ascii="Times New Roman" w:hAnsi="Times New Roman" w:cs="Times New Roman"/>
        </w:rPr>
        <w:t xml:space="preserve">a child offender to be </w:t>
      </w:r>
      <w:r>
        <w:rPr>
          <w:rFonts w:ascii="Times New Roman" w:hAnsi="Times New Roman" w:cs="Times New Roman"/>
        </w:rPr>
        <w:t>considered for</w:t>
      </w:r>
      <w:r w:rsidR="005C6D88">
        <w:rPr>
          <w:rFonts w:ascii="Times New Roman" w:hAnsi="Times New Roman" w:cs="Times New Roman"/>
        </w:rPr>
        <w:t xml:space="preserve"> </w:t>
      </w:r>
      <w:r>
        <w:rPr>
          <w:rFonts w:ascii="Times New Roman" w:hAnsi="Times New Roman" w:cs="Times New Roman"/>
        </w:rPr>
        <w:t>diversion</w:t>
      </w:r>
      <w:r w:rsidR="005C6D88">
        <w:rPr>
          <w:rFonts w:ascii="Times New Roman" w:hAnsi="Times New Roman" w:cs="Times New Roman"/>
        </w:rPr>
        <w:t xml:space="preserve"> the accused has to admit guild </w:t>
      </w:r>
      <w:r>
        <w:rPr>
          <w:rFonts w:ascii="Times New Roman" w:hAnsi="Times New Roman" w:cs="Times New Roman"/>
        </w:rPr>
        <w:t>in front</w:t>
      </w:r>
      <w:r w:rsidR="005C6D88">
        <w:rPr>
          <w:rFonts w:ascii="Times New Roman" w:hAnsi="Times New Roman" w:cs="Times New Roman"/>
        </w:rPr>
        <w:t xml:space="preserve"> of the </w:t>
      </w:r>
      <w:r>
        <w:rPr>
          <w:rFonts w:ascii="Times New Roman" w:hAnsi="Times New Roman" w:cs="Times New Roman"/>
        </w:rPr>
        <w:t>prosecutor</w:t>
      </w:r>
      <w:r w:rsidR="005C6D88">
        <w:rPr>
          <w:rFonts w:ascii="Times New Roman" w:hAnsi="Times New Roman" w:cs="Times New Roman"/>
        </w:rPr>
        <w:t xml:space="preserve"> and only the decision will b</w:t>
      </w:r>
      <w:r>
        <w:rPr>
          <w:rFonts w:ascii="Times New Roman" w:hAnsi="Times New Roman" w:cs="Times New Roman"/>
        </w:rPr>
        <w:t>e</w:t>
      </w:r>
      <w:r w:rsidR="005C6D88">
        <w:rPr>
          <w:rFonts w:ascii="Times New Roman" w:hAnsi="Times New Roman" w:cs="Times New Roman"/>
        </w:rPr>
        <w:t xml:space="preserve"> made if the case is eligible for diversion. </w:t>
      </w:r>
      <w:r>
        <w:rPr>
          <w:rFonts w:ascii="Times New Roman" w:hAnsi="Times New Roman" w:cs="Times New Roman"/>
        </w:rPr>
        <w:t xml:space="preserve"> The guilt form </w:t>
      </w:r>
      <w:r w:rsidR="005C6D88">
        <w:rPr>
          <w:rFonts w:ascii="Times New Roman" w:hAnsi="Times New Roman" w:cs="Times New Roman"/>
        </w:rPr>
        <w:t xml:space="preserve">should be filled </w:t>
      </w:r>
      <w:r>
        <w:rPr>
          <w:rFonts w:ascii="Times New Roman" w:hAnsi="Times New Roman" w:cs="Times New Roman"/>
        </w:rPr>
        <w:t>if the</w:t>
      </w:r>
      <w:r w:rsidR="005C6D88">
        <w:rPr>
          <w:rFonts w:ascii="Times New Roman" w:hAnsi="Times New Roman" w:cs="Times New Roman"/>
        </w:rPr>
        <w:t xml:space="preserve"> accused fail to comply with the conditions of diversion. Even the accused believes he or she is innocent diversion may still apply for he or she to apply to the child to be a better option than the risk of being convicted and sentenced.</w:t>
      </w:r>
      <w:r>
        <w:rPr>
          <w:rFonts w:ascii="Times New Roman" w:hAnsi="Times New Roman" w:cs="Times New Roman"/>
        </w:rPr>
        <w:t xml:space="preserve">  If the child has committed the offence for the for the first time and if it is not serous diversion is considered</w:t>
      </w:r>
      <w:r w:rsidR="00D457F3">
        <w:rPr>
          <w:rFonts w:ascii="Times New Roman" w:hAnsi="Times New Roman" w:cs="Times New Roman"/>
        </w:rPr>
        <w:t>.</w:t>
      </w:r>
      <w:r>
        <w:rPr>
          <w:rFonts w:ascii="Times New Roman" w:hAnsi="Times New Roman" w:cs="Times New Roman"/>
        </w:rPr>
        <w:t xml:space="preserve"> </w:t>
      </w:r>
      <w:r w:rsidR="00A44148">
        <w:rPr>
          <w:rFonts w:ascii="Times New Roman" w:hAnsi="Times New Roman" w:cs="Times New Roman"/>
        </w:rPr>
        <w:t>Parents and</w:t>
      </w:r>
      <w:r>
        <w:rPr>
          <w:rFonts w:ascii="Times New Roman" w:hAnsi="Times New Roman" w:cs="Times New Roman"/>
        </w:rPr>
        <w:t xml:space="preserve"> child should be ready to get into the process.</w:t>
      </w:r>
      <w:r w:rsidR="001E12AB">
        <w:rPr>
          <w:rFonts w:ascii="Times New Roman" w:hAnsi="Times New Roman" w:cs="Times New Roman"/>
        </w:rPr>
        <w:t xml:space="preserve"> </w:t>
      </w:r>
      <w:r w:rsidR="00B43C57">
        <w:rPr>
          <w:rFonts w:ascii="Times New Roman" w:hAnsi="Times New Roman" w:cs="Times New Roman"/>
        </w:rPr>
        <w:t>According to article 6, centralizing</w:t>
      </w:r>
      <w:r w:rsidR="00A44148" w:rsidRPr="00B43C57">
        <w:rPr>
          <w:rFonts w:ascii="Times New Roman" w:hAnsi="Times New Roman" w:cs="Times New Roman"/>
        </w:rPr>
        <w:t xml:space="preserve"> Best interest of the children, following </w:t>
      </w:r>
      <w:r w:rsidR="0093661B" w:rsidRPr="00B43C57">
        <w:rPr>
          <w:rFonts w:ascii="Times New Roman" w:hAnsi="Times New Roman" w:cs="Times New Roman"/>
        </w:rPr>
        <w:t>process</w:t>
      </w:r>
      <w:r w:rsidR="0093661B">
        <w:rPr>
          <w:rFonts w:ascii="Times New Roman" w:hAnsi="Times New Roman" w:cs="Times New Roman"/>
        </w:rPr>
        <w:t xml:space="preserve"> </w:t>
      </w:r>
      <w:r w:rsidR="0093661B" w:rsidRPr="00B43C57">
        <w:rPr>
          <w:rFonts w:ascii="Times New Roman" w:hAnsi="Times New Roman" w:cs="Times New Roman"/>
        </w:rPr>
        <w:t>is</w:t>
      </w:r>
      <w:r w:rsidR="00A44148" w:rsidRPr="00B43C57">
        <w:rPr>
          <w:rFonts w:ascii="Times New Roman" w:hAnsi="Times New Roman" w:cs="Times New Roman"/>
        </w:rPr>
        <w:t xml:space="preserve"> </w:t>
      </w:r>
      <w:r w:rsidR="00785776" w:rsidRPr="00B43C57">
        <w:rPr>
          <w:rFonts w:ascii="Times New Roman" w:hAnsi="Times New Roman" w:cs="Times New Roman"/>
        </w:rPr>
        <w:t xml:space="preserve">taken into </w:t>
      </w:r>
      <w:r w:rsidR="00B43C57">
        <w:rPr>
          <w:rFonts w:ascii="Times New Roman" w:hAnsi="Times New Roman" w:cs="Times New Roman"/>
        </w:rPr>
        <w:t>as minimum standards for diversion</w:t>
      </w:r>
      <w:r w:rsidR="00785776" w:rsidRPr="00B43C57">
        <w:rPr>
          <w:rFonts w:ascii="Times New Roman" w:hAnsi="Times New Roman" w:cs="Times New Roman"/>
        </w:rPr>
        <w:t>:</w:t>
      </w:r>
    </w:p>
    <w:p w:rsidR="00785776" w:rsidRPr="00785776" w:rsidRDefault="00785776" w:rsidP="004543E4">
      <w:pPr>
        <w:pStyle w:val="ListParagraph"/>
        <w:numPr>
          <w:ilvl w:val="0"/>
          <w:numId w:val="28"/>
        </w:numPr>
        <w:spacing w:after="0"/>
        <w:jc w:val="both"/>
        <w:rPr>
          <w:rFonts w:ascii="Times New Roman" w:hAnsi="Times New Roman" w:cs="Times New Roman"/>
        </w:rPr>
      </w:pPr>
      <w:r w:rsidRPr="00785776">
        <w:rPr>
          <w:rFonts w:ascii="Times New Roman" w:hAnsi="Times New Roman" w:cs="Times New Roman"/>
        </w:rPr>
        <w:t>Create an environment of conversation and understanding between victim and offender.</w:t>
      </w:r>
    </w:p>
    <w:p w:rsidR="00785776" w:rsidRPr="00785776" w:rsidRDefault="00785776" w:rsidP="004543E4">
      <w:pPr>
        <w:pStyle w:val="ListParagraph"/>
        <w:numPr>
          <w:ilvl w:val="0"/>
          <w:numId w:val="28"/>
        </w:numPr>
        <w:spacing w:after="0"/>
        <w:jc w:val="both"/>
        <w:rPr>
          <w:rFonts w:ascii="Times New Roman" w:hAnsi="Times New Roman" w:cs="Times New Roman"/>
        </w:rPr>
      </w:pPr>
      <w:r w:rsidRPr="00785776">
        <w:rPr>
          <w:rFonts w:ascii="Times New Roman" w:hAnsi="Times New Roman" w:cs="Times New Roman"/>
        </w:rPr>
        <w:t>Encourage the child to be accountable for the harm caused.</w:t>
      </w:r>
    </w:p>
    <w:p w:rsidR="00785776" w:rsidRPr="00785776" w:rsidRDefault="00785776" w:rsidP="004543E4">
      <w:pPr>
        <w:pStyle w:val="ListParagraph"/>
        <w:numPr>
          <w:ilvl w:val="0"/>
          <w:numId w:val="28"/>
        </w:numPr>
        <w:spacing w:after="0"/>
        <w:jc w:val="both"/>
        <w:rPr>
          <w:rFonts w:ascii="Times New Roman" w:hAnsi="Times New Roman" w:cs="Times New Roman"/>
        </w:rPr>
      </w:pPr>
      <w:r w:rsidRPr="00785776">
        <w:rPr>
          <w:rFonts w:ascii="Times New Roman" w:hAnsi="Times New Roman" w:cs="Times New Roman"/>
        </w:rPr>
        <w:t>Promote the reintegration in family and community and provide necessary counseling to family.</w:t>
      </w:r>
    </w:p>
    <w:p w:rsidR="00785776" w:rsidRPr="00785776" w:rsidRDefault="00785776" w:rsidP="004543E4">
      <w:pPr>
        <w:pStyle w:val="ListParagraph"/>
        <w:numPr>
          <w:ilvl w:val="0"/>
          <w:numId w:val="28"/>
        </w:numPr>
        <w:spacing w:after="0"/>
        <w:jc w:val="both"/>
        <w:rPr>
          <w:rFonts w:ascii="Times New Roman" w:hAnsi="Times New Roman" w:cs="Times New Roman"/>
        </w:rPr>
      </w:pPr>
      <w:r w:rsidRPr="00785776">
        <w:rPr>
          <w:rFonts w:ascii="Times New Roman" w:hAnsi="Times New Roman" w:cs="Times New Roman"/>
        </w:rPr>
        <w:t>To send the child in a correctional institution</w:t>
      </w:r>
    </w:p>
    <w:p w:rsidR="00785776" w:rsidRPr="00785776" w:rsidRDefault="00785776" w:rsidP="004543E4">
      <w:pPr>
        <w:pStyle w:val="ListParagraph"/>
        <w:numPr>
          <w:ilvl w:val="0"/>
          <w:numId w:val="28"/>
        </w:numPr>
        <w:spacing w:after="0"/>
        <w:jc w:val="both"/>
        <w:rPr>
          <w:rFonts w:ascii="Times New Roman" w:hAnsi="Times New Roman" w:cs="Times New Roman"/>
        </w:rPr>
      </w:pPr>
      <w:r w:rsidRPr="00785776">
        <w:rPr>
          <w:rFonts w:ascii="Times New Roman" w:hAnsi="Times New Roman" w:cs="Times New Roman"/>
        </w:rPr>
        <w:t>Encourage the rendering of some symbolic benefit, or delivery of some object as the compensation of the harm caused</w:t>
      </w:r>
    </w:p>
    <w:p w:rsidR="00785776" w:rsidRPr="00785776" w:rsidRDefault="00785776" w:rsidP="004543E4">
      <w:pPr>
        <w:pStyle w:val="ListParagraph"/>
        <w:numPr>
          <w:ilvl w:val="0"/>
          <w:numId w:val="28"/>
        </w:numPr>
        <w:spacing w:after="0"/>
        <w:jc w:val="both"/>
        <w:rPr>
          <w:rFonts w:ascii="Times New Roman" w:hAnsi="Times New Roman" w:cs="Times New Roman"/>
        </w:rPr>
      </w:pPr>
      <w:r w:rsidRPr="00785776">
        <w:rPr>
          <w:rFonts w:ascii="Times New Roman" w:hAnsi="Times New Roman" w:cs="Times New Roman"/>
        </w:rPr>
        <w:t>Reduce the potential of reoffending.</w:t>
      </w:r>
    </w:p>
    <w:p w:rsidR="00785776" w:rsidRPr="003D272A" w:rsidRDefault="00785776" w:rsidP="004543E4">
      <w:pPr>
        <w:pStyle w:val="ListParagraph"/>
        <w:numPr>
          <w:ilvl w:val="0"/>
          <w:numId w:val="28"/>
        </w:numPr>
        <w:spacing w:after="0"/>
        <w:jc w:val="both"/>
        <w:rPr>
          <w:rFonts w:ascii="Times New Roman" w:hAnsi="Times New Roman" w:cs="Times New Roman"/>
          <w:b/>
          <w:u w:val="single"/>
        </w:rPr>
      </w:pPr>
      <w:r w:rsidRPr="00785776">
        <w:rPr>
          <w:rFonts w:ascii="Times New Roman" w:hAnsi="Times New Roman" w:cs="Times New Roman"/>
        </w:rPr>
        <w:t xml:space="preserve">Release the </w:t>
      </w:r>
      <w:r w:rsidR="005B52D1" w:rsidRPr="00785776">
        <w:rPr>
          <w:rFonts w:ascii="Times New Roman" w:hAnsi="Times New Roman" w:cs="Times New Roman"/>
        </w:rPr>
        <w:t>child</w:t>
      </w:r>
      <w:r w:rsidRPr="00785776">
        <w:rPr>
          <w:rFonts w:ascii="Times New Roman" w:hAnsi="Times New Roman" w:cs="Times New Roman"/>
        </w:rPr>
        <w:t xml:space="preserve"> in the close </w:t>
      </w:r>
      <w:r w:rsidR="005B52D1" w:rsidRPr="00785776">
        <w:rPr>
          <w:rFonts w:ascii="Times New Roman" w:hAnsi="Times New Roman" w:cs="Times New Roman"/>
        </w:rPr>
        <w:t>monitoring</w:t>
      </w:r>
      <w:r w:rsidRPr="00785776">
        <w:rPr>
          <w:rFonts w:ascii="Times New Roman" w:hAnsi="Times New Roman" w:cs="Times New Roman"/>
        </w:rPr>
        <w:t xml:space="preserve"> </w:t>
      </w:r>
      <w:r w:rsidR="005B52D1">
        <w:rPr>
          <w:rFonts w:ascii="Times New Roman" w:hAnsi="Times New Roman" w:cs="Times New Roman"/>
        </w:rPr>
        <w:t>a</w:t>
      </w:r>
      <w:r w:rsidRPr="00785776">
        <w:rPr>
          <w:rFonts w:ascii="Times New Roman" w:hAnsi="Times New Roman" w:cs="Times New Roman"/>
        </w:rPr>
        <w:t xml:space="preserve">nd supervision of social worker or </w:t>
      </w:r>
      <w:r w:rsidR="005B52D1" w:rsidRPr="00785776">
        <w:rPr>
          <w:rFonts w:ascii="Times New Roman" w:hAnsi="Times New Roman" w:cs="Times New Roman"/>
        </w:rPr>
        <w:t>child</w:t>
      </w:r>
      <w:r w:rsidRPr="00785776">
        <w:rPr>
          <w:rFonts w:ascii="Times New Roman" w:hAnsi="Times New Roman" w:cs="Times New Roman"/>
        </w:rPr>
        <w:t xml:space="preserve"> psychologist.</w:t>
      </w:r>
    </w:p>
    <w:p w:rsidR="003D272A" w:rsidRPr="00756E63" w:rsidRDefault="003D272A" w:rsidP="004543E4">
      <w:pPr>
        <w:pStyle w:val="ListParagraph"/>
        <w:numPr>
          <w:ilvl w:val="0"/>
          <w:numId w:val="28"/>
        </w:numPr>
        <w:spacing w:after="0"/>
        <w:jc w:val="both"/>
        <w:rPr>
          <w:rFonts w:ascii="Times New Roman" w:hAnsi="Times New Roman" w:cs="Times New Roman"/>
          <w:b/>
          <w:u w:val="single"/>
        </w:rPr>
      </w:pPr>
      <w:r>
        <w:rPr>
          <w:rFonts w:ascii="Times New Roman" w:hAnsi="Times New Roman" w:cs="Times New Roman"/>
        </w:rPr>
        <w:t>Prevent stigmatization and prevent the adverse consequences flowing from being subject to the criminal justice system.</w:t>
      </w:r>
    </w:p>
    <w:p w:rsidR="00756E63" w:rsidRDefault="00756E63" w:rsidP="004543E4">
      <w:pPr>
        <w:pStyle w:val="ListParagraph"/>
        <w:spacing w:after="0"/>
        <w:jc w:val="both"/>
        <w:rPr>
          <w:rFonts w:ascii="Times New Roman" w:hAnsi="Times New Roman" w:cs="Times New Roman"/>
        </w:rPr>
      </w:pPr>
    </w:p>
    <w:p w:rsidR="00756E63" w:rsidRPr="000C3AE4" w:rsidRDefault="00935718" w:rsidP="004543E4">
      <w:pPr>
        <w:spacing w:after="0"/>
        <w:jc w:val="both"/>
        <w:rPr>
          <w:rFonts w:ascii="Times New Roman" w:hAnsi="Times New Roman" w:cs="Times New Roman"/>
          <w:b/>
          <w:sz w:val="24"/>
          <w:szCs w:val="24"/>
          <w:u w:val="single"/>
        </w:rPr>
      </w:pPr>
      <w:r w:rsidRPr="000C3AE4">
        <w:rPr>
          <w:rFonts w:ascii="Times New Roman" w:hAnsi="Times New Roman" w:cs="Times New Roman"/>
          <w:b/>
          <w:sz w:val="24"/>
          <w:szCs w:val="24"/>
          <w:u w:val="single"/>
        </w:rPr>
        <w:t>6. Problems</w:t>
      </w:r>
      <w:r w:rsidR="00756E63" w:rsidRPr="000C3AE4">
        <w:rPr>
          <w:rFonts w:ascii="Times New Roman" w:hAnsi="Times New Roman" w:cs="Times New Roman"/>
          <w:b/>
          <w:sz w:val="24"/>
          <w:szCs w:val="24"/>
          <w:u w:val="single"/>
        </w:rPr>
        <w:t xml:space="preserve"> for the use of Diversion option in Nepal</w:t>
      </w:r>
    </w:p>
    <w:p w:rsidR="00B43C57" w:rsidRDefault="00B43C57" w:rsidP="004543E4">
      <w:pPr>
        <w:spacing w:after="0"/>
        <w:jc w:val="both"/>
        <w:rPr>
          <w:rFonts w:ascii="Times New Roman" w:hAnsi="Times New Roman" w:cs="Times New Roman"/>
          <w:b/>
          <w:u w:val="single"/>
        </w:rPr>
      </w:pPr>
    </w:p>
    <w:p w:rsidR="00935718" w:rsidRDefault="00B43C57" w:rsidP="004543E4">
      <w:pPr>
        <w:spacing w:after="0"/>
        <w:jc w:val="both"/>
        <w:rPr>
          <w:rFonts w:ascii="Times New Roman" w:hAnsi="Times New Roman" w:cs="Times New Roman"/>
        </w:rPr>
      </w:pPr>
      <w:r>
        <w:rPr>
          <w:rFonts w:ascii="Times New Roman" w:hAnsi="Times New Roman" w:cs="Times New Roman"/>
        </w:rPr>
        <w:t xml:space="preserve">Mr. </w:t>
      </w:r>
      <w:r w:rsidR="00935718">
        <w:rPr>
          <w:rFonts w:ascii="Times New Roman" w:hAnsi="Times New Roman" w:cs="Times New Roman"/>
        </w:rPr>
        <w:t>Adhikary</w:t>
      </w:r>
      <w:r>
        <w:rPr>
          <w:rFonts w:ascii="Times New Roman" w:hAnsi="Times New Roman" w:cs="Times New Roman"/>
        </w:rPr>
        <w:t xml:space="preserve"> </w:t>
      </w:r>
      <w:r w:rsidR="00CF17D9">
        <w:rPr>
          <w:rFonts w:ascii="Times New Roman" w:hAnsi="Times New Roman" w:cs="Times New Roman"/>
        </w:rPr>
        <w:t>Presented few</w:t>
      </w:r>
      <w:r w:rsidR="003D272A">
        <w:rPr>
          <w:rFonts w:ascii="Times New Roman" w:hAnsi="Times New Roman" w:cs="Times New Roman"/>
        </w:rPr>
        <w:t xml:space="preserve"> </w:t>
      </w:r>
      <w:r w:rsidR="00CF17D9">
        <w:rPr>
          <w:rFonts w:ascii="Times New Roman" w:hAnsi="Times New Roman" w:cs="Times New Roman"/>
        </w:rPr>
        <w:t xml:space="preserve">decisions </w:t>
      </w:r>
      <w:r w:rsidR="00935718">
        <w:rPr>
          <w:rFonts w:ascii="Times New Roman" w:hAnsi="Times New Roman" w:cs="Times New Roman"/>
        </w:rPr>
        <w:t>made in</w:t>
      </w:r>
      <w:r w:rsidR="00CF17D9">
        <w:rPr>
          <w:rFonts w:ascii="Times New Roman" w:hAnsi="Times New Roman" w:cs="Times New Roman"/>
        </w:rPr>
        <w:t xml:space="preserve"> Bhaktapur district </w:t>
      </w:r>
      <w:r w:rsidR="00935718">
        <w:rPr>
          <w:rFonts w:ascii="Times New Roman" w:hAnsi="Times New Roman" w:cs="Times New Roman"/>
        </w:rPr>
        <w:t>court</w:t>
      </w:r>
      <w:r w:rsidR="00CF17D9">
        <w:rPr>
          <w:rFonts w:ascii="Times New Roman" w:hAnsi="Times New Roman" w:cs="Times New Roman"/>
        </w:rPr>
        <w:t xml:space="preserve"> </w:t>
      </w:r>
      <w:r w:rsidR="00935718">
        <w:rPr>
          <w:rFonts w:ascii="Times New Roman" w:hAnsi="Times New Roman" w:cs="Times New Roman"/>
        </w:rPr>
        <w:t>and Jajarkot</w:t>
      </w:r>
      <w:r w:rsidR="00CF17D9">
        <w:rPr>
          <w:rFonts w:ascii="Times New Roman" w:hAnsi="Times New Roman" w:cs="Times New Roman"/>
        </w:rPr>
        <w:t xml:space="preserve"> District court </w:t>
      </w:r>
      <w:r w:rsidR="003D272A">
        <w:rPr>
          <w:rFonts w:ascii="Times New Roman" w:hAnsi="Times New Roman" w:cs="Times New Roman"/>
        </w:rPr>
        <w:t>for the diversion process.</w:t>
      </w:r>
      <w:r w:rsidR="00935718">
        <w:rPr>
          <w:rFonts w:ascii="Times New Roman" w:hAnsi="Times New Roman" w:cs="Times New Roman"/>
        </w:rPr>
        <w:t xml:space="preserve"> </w:t>
      </w:r>
      <w:r w:rsidR="00F21CEA">
        <w:rPr>
          <w:rFonts w:ascii="Times New Roman" w:hAnsi="Times New Roman" w:cs="Times New Roman"/>
        </w:rPr>
        <w:t>There are many challenges need to be addressed, while in the legal processes documentation and implementation.</w:t>
      </w:r>
    </w:p>
    <w:p w:rsidR="00A77484" w:rsidRDefault="00A77484" w:rsidP="004543E4">
      <w:pPr>
        <w:spacing w:after="0"/>
        <w:jc w:val="both"/>
        <w:rPr>
          <w:rFonts w:ascii="Times New Roman" w:hAnsi="Times New Roman" w:cs="Times New Roman"/>
        </w:rPr>
      </w:pPr>
    </w:p>
    <w:p w:rsidR="007A1376" w:rsidRDefault="00F21CEA" w:rsidP="004543E4">
      <w:pPr>
        <w:spacing w:after="0"/>
        <w:jc w:val="both"/>
        <w:rPr>
          <w:rFonts w:ascii="Times New Roman" w:hAnsi="Times New Roman" w:cs="Times New Roman"/>
        </w:rPr>
      </w:pPr>
      <w:r>
        <w:rPr>
          <w:rFonts w:ascii="Times New Roman" w:hAnsi="Times New Roman" w:cs="Times New Roman"/>
        </w:rPr>
        <w:t>Sensitization of duty bearers in regard to the cases of children from intake till release / diversion and reintegration in community and society is of need of present scenario though much have been improved  after enforcement.</w:t>
      </w:r>
      <w:r w:rsidR="00A77484">
        <w:rPr>
          <w:rFonts w:ascii="Times New Roman" w:hAnsi="Times New Roman" w:cs="Times New Roman"/>
        </w:rPr>
        <w:t xml:space="preserve"> Trainings should be given to court staffs, police prosecutors and other service </w:t>
      </w:r>
      <w:r w:rsidR="00FD4D8C">
        <w:rPr>
          <w:rFonts w:ascii="Times New Roman" w:hAnsi="Times New Roman" w:cs="Times New Roman"/>
        </w:rPr>
        <w:t>providers. Practice</w:t>
      </w:r>
      <w:r w:rsidR="00A77484">
        <w:rPr>
          <w:rFonts w:ascii="Times New Roman" w:hAnsi="Times New Roman" w:cs="Times New Roman"/>
        </w:rPr>
        <w:t xml:space="preserve"> of making a child an adult to simplify the process is precarious for the future of the child.</w:t>
      </w:r>
      <w:r w:rsidR="007A1376">
        <w:rPr>
          <w:rFonts w:ascii="Times New Roman" w:hAnsi="Times New Roman" w:cs="Times New Roman"/>
        </w:rPr>
        <w:t xml:space="preserve"> Monitoring mechanism need to be strengthened.</w:t>
      </w:r>
    </w:p>
    <w:p w:rsidR="008D1D98" w:rsidRPr="008D1D98" w:rsidRDefault="008D1D98" w:rsidP="004543E4">
      <w:pPr>
        <w:spacing w:after="0"/>
        <w:jc w:val="both"/>
        <w:rPr>
          <w:rFonts w:ascii="Times New Roman" w:hAnsi="Times New Roman" w:cs="Times New Roman"/>
          <w:b/>
          <w:u w:val="single"/>
        </w:rPr>
      </w:pPr>
    </w:p>
    <w:p w:rsidR="008D1D98" w:rsidRPr="000C3AE4" w:rsidRDefault="008D1D98" w:rsidP="004543E4">
      <w:pPr>
        <w:spacing w:after="0"/>
        <w:jc w:val="both"/>
        <w:rPr>
          <w:rFonts w:ascii="Times New Roman" w:hAnsi="Times New Roman" w:cs="Times New Roman"/>
          <w:b/>
          <w:sz w:val="24"/>
          <w:szCs w:val="24"/>
          <w:u w:val="single"/>
        </w:rPr>
      </w:pPr>
      <w:r w:rsidRPr="000C3AE4">
        <w:rPr>
          <w:rFonts w:ascii="Times New Roman" w:hAnsi="Times New Roman" w:cs="Times New Roman"/>
          <w:b/>
          <w:sz w:val="24"/>
          <w:szCs w:val="24"/>
          <w:u w:val="single"/>
        </w:rPr>
        <w:t>Conclusion</w:t>
      </w:r>
    </w:p>
    <w:p w:rsidR="008D1D98" w:rsidRPr="008D1D98" w:rsidRDefault="008D1D98" w:rsidP="004543E4">
      <w:pPr>
        <w:spacing w:after="0"/>
        <w:jc w:val="both"/>
        <w:rPr>
          <w:rFonts w:ascii="Times New Roman" w:hAnsi="Times New Roman" w:cs="Times New Roman"/>
          <w:b/>
          <w:u w:val="single"/>
        </w:rPr>
      </w:pPr>
    </w:p>
    <w:p w:rsidR="008D1D98" w:rsidRDefault="008D1D98" w:rsidP="004543E4">
      <w:pPr>
        <w:spacing w:after="0"/>
        <w:jc w:val="both"/>
        <w:rPr>
          <w:rFonts w:ascii="Times New Roman" w:hAnsi="Times New Roman" w:cs="Times New Roman"/>
        </w:rPr>
      </w:pPr>
      <w:r>
        <w:rPr>
          <w:rFonts w:ascii="Times New Roman" w:hAnsi="Times New Roman" w:cs="Times New Roman"/>
        </w:rPr>
        <w:t xml:space="preserve">Stages of the trials are Pretrial, Trail and Post Trail. It is stated that diversion should be implemented wherever possible </w:t>
      </w:r>
      <w:r w:rsidR="001A0A07">
        <w:rPr>
          <w:rFonts w:ascii="Times New Roman" w:hAnsi="Times New Roman" w:cs="Times New Roman"/>
        </w:rPr>
        <w:t>during the time of intake or during trial period</w:t>
      </w:r>
      <w:r>
        <w:rPr>
          <w:rFonts w:ascii="Times New Roman" w:hAnsi="Times New Roman" w:cs="Times New Roman"/>
        </w:rPr>
        <w:t xml:space="preserve">. Victim should not be neglected. The registrars said that police who is the first contact point of offender and </w:t>
      </w:r>
      <w:r w:rsidR="00180623">
        <w:rPr>
          <w:rFonts w:ascii="Times New Roman" w:hAnsi="Times New Roman" w:cs="Times New Roman"/>
        </w:rPr>
        <w:t>victim,</w:t>
      </w:r>
      <w:r>
        <w:rPr>
          <w:rFonts w:ascii="Times New Roman" w:hAnsi="Times New Roman" w:cs="Times New Roman"/>
        </w:rPr>
        <w:t xml:space="preserve"> writes report aging 16years for the child of 14years but they no one can do anything.</w:t>
      </w:r>
    </w:p>
    <w:p w:rsidR="003A6AD2" w:rsidRDefault="003A6AD2" w:rsidP="004543E4">
      <w:pPr>
        <w:spacing w:after="0"/>
        <w:ind w:left="3600" w:firstLine="720"/>
        <w:jc w:val="both"/>
        <w:rPr>
          <w:rFonts w:ascii="Times New Roman" w:hAnsi="Times New Roman" w:cs="Times New Roman"/>
          <w:b/>
          <w:u w:val="single"/>
        </w:rPr>
      </w:pPr>
    </w:p>
    <w:p w:rsidR="003A6AD2" w:rsidRDefault="003A6AD2" w:rsidP="004543E4">
      <w:pPr>
        <w:spacing w:after="0"/>
        <w:ind w:left="3600" w:firstLine="720"/>
        <w:jc w:val="both"/>
        <w:rPr>
          <w:rFonts w:ascii="Times New Roman" w:hAnsi="Times New Roman" w:cs="Times New Roman"/>
          <w:b/>
          <w:u w:val="single"/>
        </w:rPr>
      </w:pPr>
    </w:p>
    <w:p w:rsidR="003A6AD2" w:rsidRDefault="003A6AD2" w:rsidP="004543E4">
      <w:pPr>
        <w:spacing w:after="0"/>
        <w:ind w:left="3600" w:firstLine="720"/>
        <w:jc w:val="both"/>
        <w:rPr>
          <w:rFonts w:ascii="Times New Roman" w:hAnsi="Times New Roman" w:cs="Times New Roman"/>
          <w:b/>
          <w:u w:val="single"/>
        </w:rPr>
      </w:pPr>
    </w:p>
    <w:p w:rsidR="00F619D6" w:rsidRPr="00C31961" w:rsidRDefault="00F619D6" w:rsidP="004543E4">
      <w:pPr>
        <w:spacing w:after="0"/>
        <w:ind w:left="3600" w:firstLine="720"/>
        <w:jc w:val="both"/>
        <w:rPr>
          <w:rFonts w:ascii="Times New Roman" w:hAnsi="Times New Roman" w:cs="Times New Roman"/>
          <w:b/>
          <w:sz w:val="24"/>
          <w:szCs w:val="24"/>
          <w:u w:val="single"/>
        </w:rPr>
      </w:pPr>
      <w:r w:rsidRPr="00C31961">
        <w:rPr>
          <w:rFonts w:ascii="Times New Roman" w:hAnsi="Times New Roman" w:cs="Times New Roman"/>
          <w:b/>
          <w:sz w:val="24"/>
          <w:szCs w:val="24"/>
          <w:u w:val="single"/>
        </w:rPr>
        <w:t>Day3</w:t>
      </w:r>
    </w:p>
    <w:p w:rsidR="004543E4" w:rsidRPr="00C31961" w:rsidRDefault="004543E4" w:rsidP="004543E4">
      <w:pPr>
        <w:spacing w:after="0"/>
        <w:ind w:left="3600" w:firstLine="720"/>
        <w:jc w:val="both"/>
        <w:rPr>
          <w:rFonts w:ascii="Times New Roman" w:hAnsi="Times New Roman" w:cs="Times New Roman"/>
          <w:b/>
          <w:sz w:val="24"/>
          <w:szCs w:val="24"/>
          <w:u w:val="single"/>
        </w:rPr>
      </w:pPr>
      <w:r w:rsidRPr="00C31961">
        <w:rPr>
          <w:rFonts w:ascii="Times New Roman" w:hAnsi="Times New Roman" w:cs="Times New Roman"/>
          <w:b/>
          <w:sz w:val="24"/>
          <w:szCs w:val="24"/>
          <w:u w:val="single"/>
        </w:rPr>
        <w:t>Session1</w:t>
      </w:r>
    </w:p>
    <w:p w:rsidR="00B43C57" w:rsidRPr="00C31961" w:rsidRDefault="00F619D6" w:rsidP="004543E4">
      <w:pPr>
        <w:spacing w:after="0"/>
        <w:ind w:left="2160" w:firstLine="720"/>
        <w:jc w:val="both"/>
        <w:rPr>
          <w:rFonts w:ascii="Times New Roman" w:hAnsi="Times New Roman" w:cs="Times New Roman"/>
          <w:b/>
          <w:sz w:val="24"/>
          <w:szCs w:val="24"/>
          <w:u w:val="single"/>
        </w:rPr>
      </w:pPr>
      <w:r w:rsidRPr="00C31961">
        <w:rPr>
          <w:rFonts w:ascii="Times New Roman" w:hAnsi="Times New Roman" w:cs="Times New Roman"/>
          <w:b/>
          <w:sz w:val="24"/>
          <w:szCs w:val="24"/>
          <w:u w:val="single"/>
        </w:rPr>
        <w:t>Fundamentals of Juvenile Justice</w:t>
      </w:r>
      <w:r w:rsidR="004543E4" w:rsidRPr="00C31961">
        <w:rPr>
          <w:rFonts w:ascii="Times New Roman" w:hAnsi="Times New Roman" w:cs="Times New Roman"/>
          <w:b/>
          <w:sz w:val="24"/>
          <w:szCs w:val="24"/>
          <w:u w:val="single"/>
        </w:rPr>
        <w:t>-Mr. Suraj Basnet</w:t>
      </w:r>
    </w:p>
    <w:p w:rsidR="00E17C1E" w:rsidRPr="00C31961" w:rsidRDefault="00E17C1E" w:rsidP="004543E4">
      <w:pPr>
        <w:spacing w:after="0"/>
        <w:jc w:val="both"/>
        <w:rPr>
          <w:rFonts w:ascii="Times New Roman" w:hAnsi="Times New Roman" w:cs="Times New Roman"/>
          <w:b/>
          <w:sz w:val="24"/>
          <w:szCs w:val="24"/>
          <w:u w:val="single"/>
        </w:rPr>
      </w:pPr>
    </w:p>
    <w:p w:rsidR="00F619D6" w:rsidRPr="000C3AE4" w:rsidRDefault="000C3AE4" w:rsidP="004543E4">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1.</w:t>
      </w:r>
      <w:r w:rsidR="0035100A" w:rsidRPr="000C3AE4">
        <w:rPr>
          <w:rFonts w:ascii="Times New Roman" w:hAnsi="Times New Roman" w:cs="Times New Roman"/>
          <w:b/>
          <w:sz w:val="24"/>
          <w:szCs w:val="24"/>
          <w:u w:val="single"/>
        </w:rPr>
        <w:t>Origin of the system:</w:t>
      </w:r>
    </w:p>
    <w:p w:rsidR="00BD421B" w:rsidRDefault="00FF37C1" w:rsidP="004543E4">
      <w:pPr>
        <w:spacing w:after="0"/>
        <w:jc w:val="both"/>
        <w:rPr>
          <w:rFonts w:ascii="Times New Roman" w:hAnsi="Times New Roman" w:cs="Times New Roman"/>
        </w:rPr>
      </w:pPr>
      <w:r w:rsidRPr="00FF37C1">
        <w:rPr>
          <w:rFonts w:ascii="Times New Roman" w:hAnsi="Times New Roman" w:cs="Times New Roman"/>
        </w:rPr>
        <w:t xml:space="preserve"> A tenth century Monarch</w:t>
      </w:r>
      <w:r>
        <w:rPr>
          <w:rFonts w:ascii="Times New Roman" w:hAnsi="Times New Roman" w:cs="Times New Roman"/>
        </w:rPr>
        <w:t xml:space="preserve"> King Athelstan of England enacted a law that stated </w:t>
      </w:r>
      <w:r w:rsidR="00BD421B">
        <w:rPr>
          <w:rFonts w:ascii="Times New Roman" w:hAnsi="Times New Roman" w:cs="Times New Roman"/>
        </w:rPr>
        <w:t>“man</w:t>
      </w:r>
      <w:r>
        <w:rPr>
          <w:rFonts w:ascii="Times New Roman" w:hAnsi="Times New Roman" w:cs="Times New Roman"/>
        </w:rPr>
        <w:t xml:space="preserve"> shall not stay any younger than a fifteen winters”. In the middle ages, when social disorder were widespread throughout the world, the Christian Church exercise vast influence in Europe and also acted as the focal point of justice. “If anyone steal… with the knowledge of all his </w:t>
      </w:r>
      <w:r w:rsidR="00BD421B">
        <w:rPr>
          <w:rFonts w:ascii="Times New Roman" w:hAnsi="Times New Roman" w:cs="Times New Roman"/>
        </w:rPr>
        <w:t>households</w:t>
      </w:r>
      <w:r>
        <w:rPr>
          <w:rFonts w:ascii="Times New Roman" w:hAnsi="Times New Roman" w:cs="Times New Roman"/>
        </w:rPr>
        <w:t xml:space="preserve">, let them all (with children) go into lsaver. A baby of 10 years may be privy to </w:t>
      </w:r>
      <w:r w:rsidR="00BD421B">
        <w:rPr>
          <w:rFonts w:ascii="Times New Roman" w:hAnsi="Times New Roman" w:cs="Times New Roman"/>
        </w:rPr>
        <w:t>at heft</w:t>
      </w:r>
      <w:r w:rsidR="009209F9">
        <w:rPr>
          <w:rFonts w:ascii="Times New Roman" w:hAnsi="Times New Roman" w:cs="Times New Roman"/>
        </w:rPr>
        <w:t xml:space="preserve">” here the law defined minimum age as 10 years. The Christian Church also started to  </w:t>
      </w:r>
      <w:r w:rsidR="00BD421B">
        <w:rPr>
          <w:rFonts w:ascii="Times New Roman" w:hAnsi="Times New Roman" w:cs="Times New Roman"/>
        </w:rPr>
        <w:t>play</w:t>
      </w:r>
      <w:r w:rsidR="009209F9">
        <w:rPr>
          <w:rFonts w:ascii="Times New Roman" w:hAnsi="Times New Roman" w:cs="Times New Roman"/>
        </w:rPr>
        <w:t xml:space="preserve"> an important role in regulating the </w:t>
      </w:r>
      <w:r w:rsidR="00BD421B">
        <w:rPr>
          <w:rFonts w:ascii="Times New Roman" w:hAnsi="Times New Roman" w:cs="Times New Roman"/>
        </w:rPr>
        <w:t>behavior</w:t>
      </w:r>
    </w:p>
    <w:p w:rsidR="00220DB2" w:rsidRDefault="009209F9" w:rsidP="004543E4">
      <w:pPr>
        <w:spacing w:after="0"/>
        <w:jc w:val="both"/>
        <w:rPr>
          <w:rFonts w:ascii="Times New Roman" w:hAnsi="Times New Roman" w:cs="Times New Roman"/>
        </w:rPr>
      </w:pPr>
      <w:r>
        <w:rPr>
          <w:rFonts w:ascii="Times New Roman" w:hAnsi="Times New Roman" w:cs="Times New Roman"/>
        </w:rPr>
        <w:t xml:space="preserve"> of children during this period.</w:t>
      </w:r>
    </w:p>
    <w:p w:rsidR="00F27C02" w:rsidRDefault="00F27C02" w:rsidP="004543E4">
      <w:pPr>
        <w:spacing w:after="0"/>
        <w:jc w:val="both"/>
        <w:rPr>
          <w:rFonts w:ascii="Times New Roman" w:hAnsi="Times New Roman" w:cs="Times New Roman"/>
        </w:rPr>
      </w:pPr>
    </w:p>
    <w:p w:rsidR="00F27C02" w:rsidRDefault="00F27C02" w:rsidP="004543E4">
      <w:pPr>
        <w:spacing w:after="0"/>
        <w:jc w:val="both"/>
        <w:rPr>
          <w:rFonts w:ascii="Times New Roman" w:hAnsi="Times New Roman" w:cs="Times New Roman"/>
        </w:rPr>
      </w:pPr>
      <w:r>
        <w:rPr>
          <w:rFonts w:ascii="Times New Roman" w:hAnsi="Times New Roman" w:cs="Times New Roman"/>
        </w:rPr>
        <w:t xml:space="preserve">During </w:t>
      </w:r>
      <w:r w:rsidR="0061569A">
        <w:rPr>
          <w:rFonts w:ascii="Times New Roman" w:hAnsi="Times New Roman" w:cs="Times New Roman"/>
        </w:rPr>
        <w:t>18</w:t>
      </w:r>
      <w:r w:rsidR="0061569A" w:rsidRPr="00F27C02">
        <w:rPr>
          <w:rFonts w:ascii="Times New Roman" w:hAnsi="Times New Roman" w:cs="Times New Roman"/>
          <w:vertAlign w:val="superscript"/>
        </w:rPr>
        <w:t>th</w:t>
      </w:r>
      <w:r w:rsidR="0061569A">
        <w:rPr>
          <w:rFonts w:ascii="Times New Roman" w:hAnsi="Times New Roman" w:cs="Times New Roman"/>
        </w:rPr>
        <w:t xml:space="preserve"> Century</w:t>
      </w:r>
      <w:r>
        <w:rPr>
          <w:rFonts w:ascii="Times New Roman" w:hAnsi="Times New Roman" w:cs="Times New Roman"/>
        </w:rPr>
        <w:t xml:space="preserve"> </w:t>
      </w:r>
      <w:r w:rsidR="0061569A">
        <w:rPr>
          <w:rFonts w:ascii="Times New Roman" w:hAnsi="Times New Roman" w:cs="Times New Roman"/>
        </w:rPr>
        <w:t>“The</w:t>
      </w:r>
      <w:r>
        <w:rPr>
          <w:rFonts w:ascii="Times New Roman" w:hAnsi="Times New Roman" w:cs="Times New Roman"/>
        </w:rPr>
        <w:t xml:space="preserve"> Englingtenment” appeared as a new culture. It is also known as the beginning of humanism. </w:t>
      </w:r>
      <w:r w:rsidR="0061569A">
        <w:rPr>
          <w:rFonts w:ascii="Times New Roman" w:hAnsi="Times New Roman" w:cs="Times New Roman"/>
        </w:rPr>
        <w:t>Children</w:t>
      </w:r>
      <w:r>
        <w:rPr>
          <w:rFonts w:ascii="Times New Roman" w:hAnsi="Times New Roman" w:cs="Times New Roman"/>
        </w:rPr>
        <w:t xml:space="preserve"> were looked as flowers </w:t>
      </w:r>
      <w:r w:rsidR="0061569A">
        <w:rPr>
          <w:rFonts w:ascii="Times New Roman" w:hAnsi="Times New Roman" w:cs="Times New Roman"/>
        </w:rPr>
        <w:t>that</w:t>
      </w:r>
      <w:r>
        <w:rPr>
          <w:rFonts w:ascii="Times New Roman" w:hAnsi="Times New Roman" w:cs="Times New Roman"/>
        </w:rPr>
        <w:t xml:space="preserve"> needed nurture and care to bloom. It started with the upper class Americans </w:t>
      </w:r>
      <w:r w:rsidR="0061569A">
        <w:rPr>
          <w:rFonts w:ascii="Times New Roman" w:hAnsi="Times New Roman" w:cs="Times New Roman"/>
        </w:rPr>
        <w:t>who who</w:t>
      </w:r>
      <w:r>
        <w:rPr>
          <w:rFonts w:ascii="Times New Roman" w:hAnsi="Times New Roman" w:cs="Times New Roman"/>
        </w:rPr>
        <w:t xml:space="preserve"> started to </w:t>
      </w:r>
      <w:r w:rsidR="0061569A">
        <w:rPr>
          <w:rFonts w:ascii="Times New Roman" w:hAnsi="Times New Roman" w:cs="Times New Roman"/>
        </w:rPr>
        <w:t>attend schools</w:t>
      </w:r>
      <w:r>
        <w:rPr>
          <w:rFonts w:ascii="Times New Roman" w:hAnsi="Times New Roman" w:cs="Times New Roman"/>
        </w:rPr>
        <w:t xml:space="preserve"> and Universities.</w:t>
      </w:r>
    </w:p>
    <w:p w:rsidR="00F27C02" w:rsidRDefault="00F27C02" w:rsidP="004543E4">
      <w:pPr>
        <w:spacing w:after="0"/>
        <w:jc w:val="both"/>
        <w:rPr>
          <w:rFonts w:ascii="Times New Roman" w:hAnsi="Times New Roman" w:cs="Times New Roman"/>
        </w:rPr>
      </w:pPr>
    </w:p>
    <w:p w:rsidR="00F27C02" w:rsidRDefault="00F27C02" w:rsidP="004543E4">
      <w:pPr>
        <w:spacing w:after="0"/>
        <w:jc w:val="both"/>
        <w:rPr>
          <w:rFonts w:ascii="Times New Roman" w:hAnsi="Times New Roman" w:cs="Times New Roman"/>
        </w:rPr>
      </w:pPr>
      <w:r>
        <w:rPr>
          <w:rFonts w:ascii="Times New Roman" w:hAnsi="Times New Roman" w:cs="Times New Roman"/>
        </w:rPr>
        <w:t xml:space="preserve">In 1823, a House of refuse was proposed for juvenile delinquent and finally able to establish as the “New York house of Refuse” in 1824. In 1855, Reform school was established in Chicago, the reformers who supported these institutions sought to protect juvenile delinquent s by separating them from adult offenders. The reformers also </w:t>
      </w:r>
      <w:r w:rsidR="005A1F86">
        <w:rPr>
          <w:rFonts w:ascii="Times New Roman" w:hAnsi="Times New Roman" w:cs="Times New Roman"/>
        </w:rPr>
        <w:t xml:space="preserve">focused </w:t>
      </w:r>
      <w:r>
        <w:rPr>
          <w:rFonts w:ascii="Times New Roman" w:hAnsi="Times New Roman" w:cs="Times New Roman"/>
        </w:rPr>
        <w:t xml:space="preserve">on rehabilitation of juveniles. </w:t>
      </w:r>
    </w:p>
    <w:p w:rsidR="008B304D" w:rsidRDefault="008B304D" w:rsidP="004543E4">
      <w:pPr>
        <w:spacing w:after="0"/>
        <w:jc w:val="both"/>
        <w:rPr>
          <w:rFonts w:ascii="Times New Roman" w:hAnsi="Times New Roman" w:cs="Times New Roman"/>
        </w:rPr>
      </w:pPr>
    </w:p>
    <w:p w:rsidR="008B304D" w:rsidRDefault="008B304D" w:rsidP="004543E4">
      <w:pPr>
        <w:spacing w:after="0"/>
        <w:jc w:val="both"/>
        <w:rPr>
          <w:rFonts w:ascii="Times New Roman" w:hAnsi="Times New Roman" w:cs="Times New Roman"/>
        </w:rPr>
      </w:pPr>
      <w:r>
        <w:rPr>
          <w:rFonts w:ascii="Times New Roman" w:hAnsi="Times New Roman" w:cs="Times New Roman"/>
        </w:rPr>
        <w:t xml:space="preserve"> During the session it was also discussed that while the trend was going in </w:t>
      </w:r>
      <w:r w:rsidR="005A1F86">
        <w:rPr>
          <w:rFonts w:ascii="Times New Roman" w:hAnsi="Times New Roman" w:cs="Times New Roman"/>
        </w:rPr>
        <w:t>favor</w:t>
      </w:r>
      <w:r>
        <w:rPr>
          <w:rFonts w:ascii="Times New Roman" w:hAnsi="Times New Roman" w:cs="Times New Roman"/>
        </w:rPr>
        <w:t xml:space="preserve"> of </w:t>
      </w:r>
      <w:r w:rsidR="005A1F86">
        <w:rPr>
          <w:rFonts w:ascii="Times New Roman" w:hAnsi="Times New Roman" w:cs="Times New Roman"/>
        </w:rPr>
        <w:t>their forming</w:t>
      </w:r>
      <w:r>
        <w:rPr>
          <w:rFonts w:ascii="Times New Roman" w:hAnsi="Times New Roman" w:cs="Times New Roman"/>
        </w:rPr>
        <w:t xml:space="preserve"> children, the children other </w:t>
      </w:r>
      <w:r w:rsidR="005A1F86">
        <w:rPr>
          <w:rFonts w:ascii="Times New Roman" w:hAnsi="Times New Roman" w:cs="Times New Roman"/>
        </w:rPr>
        <w:t>side had confused police by appearing as hippies and freak in seventies. Forensic doctor ( Longroso) in…</w:t>
      </w:r>
    </w:p>
    <w:p w:rsidR="005A1F86" w:rsidRDefault="005A1F86" w:rsidP="004543E4">
      <w:pPr>
        <w:spacing w:after="0"/>
        <w:jc w:val="both"/>
        <w:rPr>
          <w:rFonts w:ascii="Times New Roman" w:hAnsi="Times New Roman" w:cs="Times New Roman"/>
        </w:rPr>
      </w:pPr>
      <w:r>
        <w:rPr>
          <w:rFonts w:ascii="Times New Roman" w:hAnsi="Times New Roman" w:cs="Times New Roman"/>
        </w:rPr>
        <w:t>Claimed that crim</w:t>
      </w:r>
      <w:r w:rsidR="00623332">
        <w:rPr>
          <w:rFonts w:ascii="Times New Roman" w:hAnsi="Times New Roman" w:cs="Times New Roman"/>
        </w:rPr>
        <w:t>inal intend</w:t>
      </w:r>
      <w:r>
        <w:rPr>
          <w:rFonts w:ascii="Times New Roman" w:hAnsi="Times New Roman" w:cs="Times New Roman"/>
        </w:rPr>
        <w:t xml:space="preserve"> sometimes </w:t>
      </w:r>
      <w:r w:rsidR="00623332">
        <w:rPr>
          <w:rFonts w:ascii="Times New Roman" w:hAnsi="Times New Roman" w:cs="Times New Roman"/>
        </w:rPr>
        <w:t>comes by</w:t>
      </w:r>
      <w:r>
        <w:rPr>
          <w:rFonts w:ascii="Times New Roman" w:hAnsi="Times New Roman" w:cs="Times New Roman"/>
        </w:rPr>
        <w:t xml:space="preserve"> birth.</w:t>
      </w:r>
      <w:r w:rsidR="00623332">
        <w:rPr>
          <w:rFonts w:ascii="Times New Roman" w:hAnsi="Times New Roman" w:cs="Times New Roman"/>
        </w:rPr>
        <w:t xml:space="preserve"> Because of frequent mobility of parents, delinquency comes out of frustration of children of such parents due </w:t>
      </w:r>
      <w:r w:rsidR="00DB6AE1">
        <w:rPr>
          <w:rFonts w:ascii="Times New Roman" w:hAnsi="Times New Roman" w:cs="Times New Roman"/>
        </w:rPr>
        <w:t>to frequent</w:t>
      </w:r>
      <w:r w:rsidR="00623332">
        <w:rPr>
          <w:rFonts w:ascii="Times New Roman" w:hAnsi="Times New Roman" w:cs="Times New Roman"/>
        </w:rPr>
        <w:t xml:space="preserve"> cultural </w:t>
      </w:r>
      <w:r w:rsidR="00F84FC3">
        <w:rPr>
          <w:rFonts w:ascii="Times New Roman" w:hAnsi="Times New Roman" w:cs="Times New Roman"/>
        </w:rPr>
        <w:t>and social</w:t>
      </w:r>
      <w:r w:rsidR="00623332">
        <w:rPr>
          <w:rFonts w:ascii="Times New Roman" w:hAnsi="Times New Roman" w:cs="Times New Roman"/>
        </w:rPr>
        <w:t xml:space="preserve"> differences. </w:t>
      </w:r>
    </w:p>
    <w:p w:rsidR="00DB6AE1" w:rsidRPr="00DB6AE1" w:rsidRDefault="00DB6AE1" w:rsidP="004543E4">
      <w:pPr>
        <w:spacing w:after="0"/>
        <w:jc w:val="both"/>
        <w:rPr>
          <w:rFonts w:ascii="Times New Roman" w:hAnsi="Times New Roman" w:cs="Times New Roman"/>
          <w:b/>
          <w:u w:val="single"/>
        </w:rPr>
      </w:pPr>
    </w:p>
    <w:p w:rsidR="00DB6AE1" w:rsidRPr="000C3AE4" w:rsidRDefault="000C3AE4" w:rsidP="004543E4">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2.</w:t>
      </w:r>
      <w:r w:rsidR="00DB6AE1" w:rsidRPr="000C3AE4">
        <w:rPr>
          <w:rFonts w:ascii="Times New Roman" w:hAnsi="Times New Roman" w:cs="Times New Roman"/>
          <w:b/>
          <w:sz w:val="24"/>
          <w:szCs w:val="24"/>
          <w:u w:val="single"/>
        </w:rPr>
        <w:t>Child Justice and Juvenile Justice</w:t>
      </w:r>
      <w:r w:rsidR="00591E9B" w:rsidRPr="000C3AE4">
        <w:rPr>
          <w:rFonts w:ascii="Times New Roman" w:hAnsi="Times New Roman" w:cs="Times New Roman"/>
          <w:b/>
          <w:sz w:val="24"/>
          <w:szCs w:val="24"/>
          <w:u w:val="single"/>
        </w:rPr>
        <w:t xml:space="preserve"> </w:t>
      </w:r>
      <w:r w:rsidRPr="000C3AE4">
        <w:rPr>
          <w:rFonts w:ascii="Times New Roman" w:hAnsi="Times New Roman" w:cs="Times New Roman"/>
          <w:b/>
          <w:sz w:val="24"/>
          <w:szCs w:val="24"/>
          <w:u w:val="single"/>
        </w:rPr>
        <w:t>and difference</w:t>
      </w:r>
      <w:r w:rsidR="00332D7A" w:rsidRPr="000C3AE4">
        <w:rPr>
          <w:rFonts w:ascii="Times New Roman" w:hAnsi="Times New Roman" w:cs="Times New Roman"/>
          <w:b/>
          <w:sz w:val="24"/>
          <w:szCs w:val="24"/>
          <w:u w:val="single"/>
        </w:rPr>
        <w:t xml:space="preserve"> between juvenile justice system and Criminal justice System</w:t>
      </w:r>
    </w:p>
    <w:p w:rsidR="000C3AE4" w:rsidRDefault="00B36634" w:rsidP="004543E4">
      <w:pPr>
        <w:tabs>
          <w:tab w:val="left" w:pos="9705"/>
        </w:tabs>
        <w:spacing w:after="0"/>
        <w:jc w:val="both"/>
        <w:rPr>
          <w:rFonts w:ascii="Times New Roman" w:hAnsi="Times New Roman" w:cs="Times New Roman"/>
        </w:rPr>
      </w:pPr>
      <w:r>
        <w:rPr>
          <w:rFonts w:ascii="Times New Roman" w:hAnsi="Times New Roman" w:cs="Times New Roman"/>
        </w:rPr>
        <w:t xml:space="preserve"> </w:t>
      </w:r>
    </w:p>
    <w:p w:rsidR="00187D38" w:rsidRDefault="00B36634" w:rsidP="004543E4">
      <w:pPr>
        <w:tabs>
          <w:tab w:val="left" w:pos="9705"/>
        </w:tabs>
        <w:spacing w:after="0"/>
        <w:jc w:val="both"/>
        <w:rPr>
          <w:rFonts w:ascii="Times New Roman" w:hAnsi="Times New Roman" w:cs="Times New Roman"/>
        </w:rPr>
      </w:pPr>
      <w:r>
        <w:rPr>
          <w:rFonts w:ascii="Times New Roman" w:hAnsi="Times New Roman" w:cs="Times New Roman"/>
        </w:rPr>
        <w:t xml:space="preserve">Child Justice Covers over all issued of children’s rights, protection and prevention being delinquent. It covers the right for victim and witnesses, the overall issues of child who comes in contact with the law. But Juvenile </w:t>
      </w:r>
      <w:r w:rsidR="00A131D5">
        <w:rPr>
          <w:rFonts w:ascii="Times New Roman" w:hAnsi="Times New Roman" w:cs="Times New Roman"/>
        </w:rPr>
        <w:t>Justice</w:t>
      </w:r>
      <w:r>
        <w:rPr>
          <w:rFonts w:ascii="Times New Roman" w:hAnsi="Times New Roman" w:cs="Times New Roman"/>
        </w:rPr>
        <w:t xml:space="preserve"> covers the issue </w:t>
      </w:r>
      <w:r w:rsidR="00A131D5">
        <w:rPr>
          <w:rFonts w:ascii="Times New Roman" w:hAnsi="Times New Roman" w:cs="Times New Roman"/>
        </w:rPr>
        <w:t xml:space="preserve">ad rights </w:t>
      </w:r>
      <w:r>
        <w:rPr>
          <w:rFonts w:ascii="Times New Roman" w:hAnsi="Times New Roman" w:cs="Times New Roman"/>
        </w:rPr>
        <w:t>of child who comes in conflict with the law only</w:t>
      </w:r>
    </w:p>
    <w:p w:rsidR="00187D38" w:rsidRDefault="00187D38" w:rsidP="004543E4">
      <w:pPr>
        <w:tabs>
          <w:tab w:val="left" w:pos="9705"/>
        </w:tabs>
        <w:spacing w:after="0"/>
        <w:jc w:val="both"/>
        <w:rPr>
          <w:rFonts w:ascii="Times New Roman" w:hAnsi="Times New Roman" w:cs="Times New Roman"/>
        </w:rPr>
      </w:pPr>
    </w:p>
    <w:p w:rsidR="00591E9B" w:rsidRDefault="00187D38" w:rsidP="004543E4">
      <w:pPr>
        <w:tabs>
          <w:tab w:val="left" w:pos="9705"/>
        </w:tabs>
        <w:spacing w:after="0"/>
        <w:jc w:val="both"/>
        <w:rPr>
          <w:rFonts w:ascii="Times New Roman" w:hAnsi="Times New Roman" w:cs="Times New Roman"/>
        </w:rPr>
      </w:pPr>
      <w:r w:rsidRPr="000C3AE4">
        <w:rPr>
          <w:rFonts w:ascii="Times New Roman" w:hAnsi="Times New Roman" w:cs="Times New Roman"/>
        </w:rPr>
        <w:t>Juvenile Justice System</w:t>
      </w:r>
      <w:r w:rsidR="000C3AE4">
        <w:rPr>
          <w:rFonts w:ascii="Times New Roman" w:hAnsi="Times New Roman" w:cs="Times New Roman"/>
        </w:rPr>
        <w:t xml:space="preserve"> is for</w:t>
      </w:r>
      <w:r w:rsidR="00591E9B">
        <w:rPr>
          <w:rFonts w:ascii="Times New Roman" w:hAnsi="Times New Roman" w:cs="Times New Roman"/>
        </w:rPr>
        <w:t xml:space="preserve"> the children who come in conflict with the law are always intended for the correction to ultimate rehabilitation in family, community and society. To prevent such children from delinquency, they are diverted for correction o school, church and involve in some recreational activities. . Limitation on public access to information</w:t>
      </w:r>
    </w:p>
    <w:p w:rsidR="00187D38" w:rsidRDefault="00187D38" w:rsidP="004543E4">
      <w:pPr>
        <w:tabs>
          <w:tab w:val="left" w:pos="9705"/>
        </w:tabs>
        <w:spacing w:after="0"/>
        <w:jc w:val="both"/>
        <w:rPr>
          <w:rFonts w:ascii="Times New Roman" w:hAnsi="Times New Roman" w:cs="Times New Roman"/>
        </w:rPr>
      </w:pPr>
    </w:p>
    <w:p w:rsidR="00547F7C" w:rsidRDefault="00187D38" w:rsidP="004543E4">
      <w:pPr>
        <w:tabs>
          <w:tab w:val="left" w:pos="9705"/>
        </w:tabs>
        <w:spacing w:after="0"/>
        <w:jc w:val="both"/>
        <w:rPr>
          <w:rFonts w:ascii="Times New Roman" w:hAnsi="Times New Roman" w:cs="Times New Roman"/>
        </w:rPr>
      </w:pPr>
      <w:r>
        <w:rPr>
          <w:rFonts w:ascii="Times New Roman" w:hAnsi="Times New Roman" w:cs="Times New Roman"/>
        </w:rPr>
        <w:lastRenderedPageBreak/>
        <w:t xml:space="preserve">Diversion: A significant number </w:t>
      </w:r>
      <w:r w:rsidR="00547F7C">
        <w:rPr>
          <w:rFonts w:ascii="Times New Roman" w:hAnsi="Times New Roman" w:cs="Times New Roman"/>
        </w:rPr>
        <w:t>of juveniles</w:t>
      </w:r>
      <w:r>
        <w:rPr>
          <w:rFonts w:ascii="Times New Roman" w:hAnsi="Times New Roman" w:cs="Times New Roman"/>
        </w:rPr>
        <w:t xml:space="preserve"> are diverted away from juvenile justice system often into alternative program. While intake of the</w:t>
      </w:r>
      <w:r w:rsidR="00547F7C">
        <w:rPr>
          <w:rFonts w:ascii="Times New Roman" w:hAnsi="Times New Roman" w:cs="Times New Roman"/>
        </w:rPr>
        <w:t xml:space="preserve"> case, it is not the prosecutor, who decides what cases to file. Decision will be made by court to file the petition, on the basis of both social and legal factors. Most of the cases are diverted to service operation while intake. </w:t>
      </w:r>
      <w:r w:rsidR="00932A51">
        <w:rPr>
          <w:rFonts w:ascii="Times New Roman" w:hAnsi="Times New Roman" w:cs="Times New Roman"/>
        </w:rPr>
        <w:t>Juveniles are</w:t>
      </w:r>
      <w:r w:rsidR="00547F7C">
        <w:rPr>
          <w:rFonts w:ascii="Times New Roman" w:hAnsi="Times New Roman" w:cs="Times New Roman"/>
        </w:rPr>
        <w:t xml:space="preserve"> </w:t>
      </w:r>
      <w:r w:rsidR="00932A51">
        <w:rPr>
          <w:rFonts w:ascii="Times New Roman" w:hAnsi="Times New Roman" w:cs="Times New Roman"/>
        </w:rPr>
        <w:t>detained for</w:t>
      </w:r>
      <w:r w:rsidR="00547F7C">
        <w:rPr>
          <w:rFonts w:ascii="Times New Roman" w:hAnsi="Times New Roman" w:cs="Times New Roman"/>
        </w:rPr>
        <w:t xml:space="preserve"> their own or the community’s protection. Juvenile court proceedings are</w:t>
      </w:r>
      <w:r w:rsidR="009466C0">
        <w:rPr>
          <w:rFonts w:ascii="Times New Roman" w:hAnsi="Times New Roman" w:cs="Times New Roman"/>
        </w:rPr>
        <w:t xml:space="preserve">. Juveniles may not be confined with adults without “sight and sound separation”. Court proceedings are “quasi-civil” not criminal and confidential in most of the cases. Dispositions of cases are based on individual and social factors, offense severity and youth offense history. Disposition covers a wide range </w:t>
      </w:r>
      <w:r w:rsidR="00932A51">
        <w:rPr>
          <w:rFonts w:ascii="Times New Roman" w:hAnsi="Times New Roman" w:cs="Times New Roman"/>
        </w:rPr>
        <w:t>of community</w:t>
      </w:r>
      <w:r w:rsidR="009466C0">
        <w:rPr>
          <w:rFonts w:ascii="Times New Roman" w:hAnsi="Times New Roman" w:cs="Times New Roman"/>
        </w:rPr>
        <w:t>-based and residential services.</w:t>
      </w:r>
      <w:r w:rsidR="00932A51">
        <w:rPr>
          <w:rFonts w:ascii="Times New Roman" w:hAnsi="Times New Roman" w:cs="Times New Roman"/>
        </w:rPr>
        <w:t xml:space="preserve"> Disposition may be indeterminate based on progress. A function that combines surveillance and reintegration activities ( e.g family </w:t>
      </w:r>
      <w:r w:rsidR="00525ACB">
        <w:rPr>
          <w:rFonts w:ascii="Times New Roman" w:hAnsi="Times New Roman" w:cs="Times New Roman"/>
        </w:rPr>
        <w:t>school and</w:t>
      </w:r>
      <w:r w:rsidR="00932A51">
        <w:rPr>
          <w:rFonts w:ascii="Times New Roman" w:hAnsi="Times New Roman" w:cs="Times New Roman"/>
        </w:rPr>
        <w:t xml:space="preserve"> work)</w:t>
      </w:r>
    </w:p>
    <w:p w:rsidR="00591E9B" w:rsidRDefault="008D1EFA" w:rsidP="004543E4">
      <w:pPr>
        <w:tabs>
          <w:tab w:val="left" w:pos="9705"/>
        </w:tabs>
        <w:spacing w:after="0"/>
        <w:jc w:val="both"/>
        <w:rPr>
          <w:rFonts w:ascii="Times New Roman" w:hAnsi="Times New Roman" w:cs="Times New Roman"/>
        </w:rPr>
      </w:pPr>
      <w:r>
        <w:rPr>
          <w:rFonts w:ascii="Times New Roman" w:hAnsi="Times New Roman" w:cs="Times New Roman"/>
        </w:rPr>
        <w:t xml:space="preserve">                           </w:t>
      </w:r>
      <w:r w:rsidR="00187D38">
        <w:rPr>
          <w:rFonts w:ascii="Times New Roman" w:hAnsi="Times New Roman" w:cs="Times New Roman"/>
        </w:rPr>
        <w:t xml:space="preserve">Criminal justice System: </w:t>
      </w:r>
      <w:r w:rsidR="00591E9B">
        <w:rPr>
          <w:rFonts w:ascii="Times New Roman" w:hAnsi="Times New Roman" w:cs="Times New Roman"/>
        </w:rPr>
        <w:t xml:space="preserve">Sanctions are </w:t>
      </w:r>
      <w:r w:rsidR="00187D38">
        <w:rPr>
          <w:rFonts w:ascii="Times New Roman" w:hAnsi="Times New Roman" w:cs="Times New Roman"/>
        </w:rPr>
        <w:t>proportional</w:t>
      </w:r>
      <w:r w:rsidR="00591E9B">
        <w:rPr>
          <w:rFonts w:ascii="Times New Roman" w:hAnsi="Times New Roman" w:cs="Times New Roman"/>
        </w:rPr>
        <w:t xml:space="preserve"> to the offence. Rehabilitation is not primary goal.</w:t>
      </w:r>
      <w:r w:rsidR="00187D38">
        <w:rPr>
          <w:rFonts w:ascii="Times New Roman" w:hAnsi="Times New Roman" w:cs="Times New Roman"/>
        </w:rPr>
        <w:t xml:space="preserve"> Open public access to all information. Law enforcement </w:t>
      </w:r>
      <w:r>
        <w:rPr>
          <w:rFonts w:ascii="Times New Roman" w:hAnsi="Times New Roman" w:cs="Times New Roman"/>
        </w:rPr>
        <w:t>is</w:t>
      </w:r>
      <w:r w:rsidR="00187D38">
        <w:rPr>
          <w:rFonts w:ascii="Times New Roman" w:hAnsi="Times New Roman" w:cs="Times New Roman"/>
        </w:rPr>
        <w:t xml:space="preserve"> exercised to divert criminals out of the criminal justice system. Pleas bargaining are common.</w:t>
      </w:r>
      <w:r w:rsidR="00932A51">
        <w:rPr>
          <w:rFonts w:ascii="Times New Roman" w:hAnsi="Times New Roman" w:cs="Times New Roman"/>
        </w:rPr>
        <w:t xml:space="preserve"> </w:t>
      </w:r>
      <w:r>
        <w:rPr>
          <w:rFonts w:ascii="Times New Roman" w:hAnsi="Times New Roman" w:cs="Times New Roman"/>
        </w:rPr>
        <w:t xml:space="preserve"> Prosecution </w:t>
      </w:r>
      <w:r w:rsidR="00AE15D7">
        <w:rPr>
          <w:rFonts w:ascii="Times New Roman" w:hAnsi="Times New Roman" w:cs="Times New Roman"/>
        </w:rPr>
        <w:t xml:space="preserve">decision based on legal facts and </w:t>
      </w:r>
      <w:r>
        <w:rPr>
          <w:rFonts w:ascii="Times New Roman" w:hAnsi="Times New Roman" w:cs="Times New Roman"/>
        </w:rPr>
        <w:t xml:space="preserve">is valuable in building </w:t>
      </w:r>
      <w:r w:rsidR="00AE15D7">
        <w:rPr>
          <w:rFonts w:ascii="Times New Roman" w:hAnsi="Times New Roman" w:cs="Times New Roman"/>
        </w:rPr>
        <w:t>history</w:t>
      </w:r>
      <w:r>
        <w:rPr>
          <w:rFonts w:ascii="Times New Roman" w:hAnsi="Times New Roman" w:cs="Times New Roman"/>
        </w:rPr>
        <w:t xml:space="preserve"> for subsequent offence.</w:t>
      </w:r>
      <w:r w:rsidR="00AE15D7">
        <w:rPr>
          <w:rFonts w:ascii="Times New Roman" w:hAnsi="Times New Roman" w:cs="Times New Roman"/>
        </w:rPr>
        <w:t xml:space="preserve"> </w:t>
      </w:r>
      <w:r>
        <w:rPr>
          <w:rFonts w:ascii="Times New Roman" w:hAnsi="Times New Roman" w:cs="Times New Roman"/>
        </w:rPr>
        <w:t>Guil</w:t>
      </w:r>
      <w:r w:rsidR="00AE15D7">
        <w:rPr>
          <w:rFonts w:ascii="Times New Roman" w:hAnsi="Times New Roman" w:cs="Times New Roman"/>
        </w:rPr>
        <w:t>t</w:t>
      </w:r>
      <w:r>
        <w:rPr>
          <w:rFonts w:ascii="Times New Roman" w:hAnsi="Times New Roman" w:cs="Times New Roman"/>
        </w:rPr>
        <w:t xml:space="preserve"> must be established on individual offenses charged for conviction.</w:t>
      </w:r>
      <w:r w:rsidR="00AE15D7">
        <w:rPr>
          <w:rFonts w:ascii="Times New Roman" w:hAnsi="Times New Roman" w:cs="Times New Roman"/>
        </w:rPr>
        <w:t xml:space="preserve"> All proceedings are </w:t>
      </w:r>
      <w:r w:rsidR="0015077F">
        <w:rPr>
          <w:rFonts w:ascii="Times New Roman" w:hAnsi="Times New Roman" w:cs="Times New Roman"/>
        </w:rPr>
        <w:t xml:space="preserve">open. </w:t>
      </w:r>
      <w:r w:rsidR="00AE15D7">
        <w:rPr>
          <w:rFonts w:ascii="Times New Roman" w:hAnsi="Times New Roman" w:cs="Times New Roman"/>
        </w:rPr>
        <w:t xml:space="preserve">Sentencing decision is primarily bound by the severity of current offense and offender’s criminal will. Sentencing philosophy I based largely on proportionality and punishment. </w:t>
      </w:r>
      <w:r w:rsidR="00DD39A1">
        <w:rPr>
          <w:rFonts w:ascii="Times New Roman" w:hAnsi="Times New Roman" w:cs="Times New Roman"/>
        </w:rPr>
        <w:t xml:space="preserve"> </w:t>
      </w:r>
      <w:r w:rsidR="00DC3A6E">
        <w:rPr>
          <w:rFonts w:ascii="Times New Roman" w:hAnsi="Times New Roman" w:cs="Times New Roman"/>
        </w:rPr>
        <w:t>Surveillance</w:t>
      </w:r>
      <w:r w:rsidR="00DD39A1">
        <w:rPr>
          <w:rFonts w:ascii="Times New Roman" w:hAnsi="Times New Roman" w:cs="Times New Roman"/>
        </w:rPr>
        <w:t xml:space="preserve"> and reporting function to monitor illicit behavior.</w:t>
      </w:r>
    </w:p>
    <w:p w:rsidR="006F1F90" w:rsidRPr="006F1F90" w:rsidRDefault="006F1F90" w:rsidP="004543E4">
      <w:pPr>
        <w:tabs>
          <w:tab w:val="left" w:pos="9705"/>
        </w:tabs>
        <w:spacing w:after="0"/>
        <w:jc w:val="both"/>
        <w:rPr>
          <w:rFonts w:ascii="Times New Roman" w:hAnsi="Times New Roman" w:cs="Times New Roman"/>
          <w:b/>
          <w:u w:val="single"/>
        </w:rPr>
      </w:pPr>
    </w:p>
    <w:p w:rsidR="006F1F90" w:rsidRPr="000C3AE4" w:rsidRDefault="000C3AE4" w:rsidP="004543E4">
      <w:pPr>
        <w:tabs>
          <w:tab w:val="left" w:pos="9705"/>
        </w:tabs>
        <w:spacing w:after="0"/>
        <w:jc w:val="both"/>
        <w:rPr>
          <w:rFonts w:ascii="Times New Roman" w:hAnsi="Times New Roman" w:cs="Times New Roman"/>
          <w:b/>
          <w:sz w:val="24"/>
          <w:szCs w:val="24"/>
          <w:u w:val="single"/>
        </w:rPr>
      </w:pPr>
      <w:r w:rsidRPr="000C3AE4">
        <w:rPr>
          <w:rFonts w:ascii="Times New Roman" w:hAnsi="Times New Roman" w:cs="Times New Roman"/>
          <w:b/>
          <w:sz w:val="24"/>
          <w:szCs w:val="24"/>
          <w:u w:val="single"/>
        </w:rPr>
        <w:t>3.</w:t>
      </w:r>
      <w:r w:rsidR="006F1F90" w:rsidRPr="000C3AE4">
        <w:rPr>
          <w:rFonts w:ascii="Times New Roman" w:hAnsi="Times New Roman" w:cs="Times New Roman"/>
          <w:b/>
          <w:sz w:val="24"/>
          <w:szCs w:val="24"/>
          <w:u w:val="single"/>
        </w:rPr>
        <w:t>Difference between Juvenile Justice System and Criminal Justice System</w:t>
      </w:r>
    </w:p>
    <w:p w:rsidR="006F1F90" w:rsidRDefault="006F1F90" w:rsidP="004543E4">
      <w:pPr>
        <w:tabs>
          <w:tab w:val="left" w:pos="9705"/>
        </w:tabs>
        <w:spacing w:after="0"/>
        <w:jc w:val="both"/>
        <w:rPr>
          <w:rFonts w:ascii="Times New Roman" w:hAnsi="Times New Roman" w:cs="Times New Roman"/>
          <w:b/>
          <w:u w:val="single"/>
        </w:rPr>
      </w:pPr>
    </w:p>
    <w:p w:rsidR="006F1F90" w:rsidRPr="00EC1ABA" w:rsidRDefault="006F1F90" w:rsidP="004543E4">
      <w:pPr>
        <w:pStyle w:val="ListParagraph"/>
        <w:numPr>
          <w:ilvl w:val="0"/>
          <w:numId w:val="29"/>
        </w:numPr>
        <w:tabs>
          <w:tab w:val="left" w:pos="9705"/>
        </w:tabs>
        <w:spacing w:after="0" w:line="240" w:lineRule="auto"/>
        <w:jc w:val="both"/>
        <w:rPr>
          <w:rFonts w:ascii="Times New Roman" w:hAnsi="Times New Roman" w:cs="Times New Roman"/>
        </w:rPr>
      </w:pPr>
      <w:r w:rsidRPr="00EC1ABA">
        <w:rPr>
          <w:rFonts w:ascii="Times New Roman" w:hAnsi="Times New Roman" w:cs="Times New Roman"/>
        </w:rPr>
        <w:t>Children are biologically and physically not developed for means-</w:t>
      </w:r>
      <w:r w:rsidR="00213BE4" w:rsidRPr="00EC1ABA">
        <w:rPr>
          <w:rFonts w:ascii="Times New Roman" w:hAnsi="Times New Roman" w:cs="Times New Roman"/>
        </w:rPr>
        <w:t xml:space="preserve">rea </w:t>
      </w:r>
      <w:r w:rsidR="00213BE4">
        <w:rPr>
          <w:rFonts w:ascii="Times New Roman" w:hAnsi="Times New Roman" w:cs="Times New Roman"/>
        </w:rPr>
        <w:t>or</w:t>
      </w:r>
      <w:r w:rsidR="00DD2353">
        <w:rPr>
          <w:rFonts w:ascii="Times New Roman" w:hAnsi="Times New Roman" w:cs="Times New Roman"/>
        </w:rPr>
        <w:t xml:space="preserve"> </w:t>
      </w:r>
      <w:r w:rsidRPr="00EC1ABA">
        <w:rPr>
          <w:rFonts w:ascii="Times New Roman" w:hAnsi="Times New Roman" w:cs="Times New Roman"/>
        </w:rPr>
        <w:t>criminal act, they are by any means used by the ill-intense adult or by the circumstances.</w:t>
      </w:r>
    </w:p>
    <w:p w:rsidR="006F1F90" w:rsidRPr="00EC1ABA" w:rsidRDefault="006F1F90" w:rsidP="004543E4">
      <w:pPr>
        <w:pStyle w:val="ListParagraph"/>
        <w:numPr>
          <w:ilvl w:val="0"/>
          <w:numId w:val="29"/>
        </w:numPr>
        <w:tabs>
          <w:tab w:val="left" w:pos="9705"/>
        </w:tabs>
        <w:spacing w:after="0" w:line="240" w:lineRule="auto"/>
        <w:jc w:val="both"/>
        <w:rPr>
          <w:rFonts w:ascii="Times New Roman" w:hAnsi="Times New Roman" w:cs="Times New Roman"/>
        </w:rPr>
      </w:pPr>
      <w:r w:rsidRPr="00EC1ABA">
        <w:rPr>
          <w:rFonts w:ascii="Times New Roman" w:hAnsi="Times New Roman" w:cs="Times New Roman"/>
        </w:rPr>
        <w:t>The criminal act done by children is out of aggression, excitement or curiosity without being known about the consequences and its long term effect.</w:t>
      </w:r>
    </w:p>
    <w:p w:rsidR="006F1F90" w:rsidRPr="00EC1ABA" w:rsidRDefault="006F1F90" w:rsidP="004543E4">
      <w:pPr>
        <w:pStyle w:val="ListParagraph"/>
        <w:numPr>
          <w:ilvl w:val="0"/>
          <w:numId w:val="29"/>
        </w:numPr>
        <w:tabs>
          <w:tab w:val="left" w:pos="9705"/>
        </w:tabs>
        <w:spacing w:after="0" w:line="240" w:lineRule="auto"/>
        <w:jc w:val="both"/>
        <w:rPr>
          <w:rFonts w:ascii="Times New Roman" w:hAnsi="Times New Roman" w:cs="Times New Roman"/>
        </w:rPr>
      </w:pPr>
      <w:r w:rsidRPr="00EC1ABA">
        <w:rPr>
          <w:rFonts w:ascii="Times New Roman" w:hAnsi="Times New Roman" w:cs="Times New Roman"/>
        </w:rPr>
        <w:t xml:space="preserve">Normally it is easy to gather </w:t>
      </w:r>
      <w:r w:rsidR="00EC1ABA" w:rsidRPr="00EC1ABA">
        <w:rPr>
          <w:rFonts w:ascii="Times New Roman" w:hAnsi="Times New Roman" w:cs="Times New Roman"/>
        </w:rPr>
        <w:t>evidence</w:t>
      </w:r>
      <w:r w:rsidRPr="00EC1ABA">
        <w:rPr>
          <w:rFonts w:ascii="Times New Roman" w:hAnsi="Times New Roman" w:cs="Times New Roman"/>
        </w:rPr>
        <w:t xml:space="preserve"> for the criminal act </w:t>
      </w:r>
      <w:r w:rsidR="00EC1ABA" w:rsidRPr="00EC1ABA">
        <w:rPr>
          <w:rFonts w:ascii="Times New Roman" w:hAnsi="Times New Roman" w:cs="Times New Roman"/>
        </w:rPr>
        <w:t>done</w:t>
      </w:r>
      <w:r w:rsidRPr="00EC1ABA">
        <w:rPr>
          <w:rFonts w:ascii="Times New Roman" w:hAnsi="Times New Roman" w:cs="Times New Roman"/>
        </w:rPr>
        <w:t xml:space="preserve"> by the children. </w:t>
      </w:r>
    </w:p>
    <w:p w:rsidR="00EC1ABA" w:rsidRDefault="00EC1ABA" w:rsidP="004543E4">
      <w:pPr>
        <w:pStyle w:val="ListParagraph"/>
        <w:numPr>
          <w:ilvl w:val="0"/>
          <w:numId w:val="29"/>
        </w:numPr>
        <w:tabs>
          <w:tab w:val="left" w:pos="9705"/>
        </w:tabs>
        <w:spacing w:after="0" w:line="240" w:lineRule="auto"/>
        <w:jc w:val="both"/>
        <w:rPr>
          <w:rFonts w:ascii="Times New Roman" w:hAnsi="Times New Roman" w:cs="Times New Roman"/>
        </w:rPr>
      </w:pPr>
      <w:r w:rsidRPr="00EC1ABA">
        <w:rPr>
          <w:rFonts w:ascii="Times New Roman" w:hAnsi="Times New Roman" w:cs="Times New Roman"/>
        </w:rPr>
        <w:t xml:space="preserve">In juvenile court, the </w:t>
      </w:r>
      <w:r w:rsidR="00213BE4" w:rsidRPr="00EC1ABA">
        <w:rPr>
          <w:rFonts w:ascii="Times New Roman" w:hAnsi="Times New Roman" w:cs="Times New Roman"/>
        </w:rPr>
        <w:t>discussion is</w:t>
      </w:r>
      <w:r w:rsidRPr="00EC1ABA">
        <w:rPr>
          <w:rFonts w:ascii="Times New Roman" w:hAnsi="Times New Roman" w:cs="Times New Roman"/>
        </w:rPr>
        <w:t xml:space="preserve"> ho w to </w:t>
      </w:r>
      <w:r w:rsidR="00213BE4">
        <w:rPr>
          <w:rFonts w:ascii="Times New Roman" w:hAnsi="Times New Roman" w:cs="Times New Roman"/>
        </w:rPr>
        <w:t>get help from society, and about what curative</w:t>
      </w:r>
      <w:r w:rsidRPr="00EC1ABA">
        <w:rPr>
          <w:rFonts w:ascii="Times New Roman" w:hAnsi="Times New Roman" w:cs="Times New Roman"/>
        </w:rPr>
        <w:t xml:space="preserve"> measures should be taken</w:t>
      </w:r>
      <w:r w:rsidR="00213BE4">
        <w:rPr>
          <w:rFonts w:ascii="Times New Roman" w:hAnsi="Times New Roman" w:cs="Times New Roman"/>
        </w:rPr>
        <w:t>. Th</w:t>
      </w:r>
      <w:r w:rsidRPr="00EC1ABA">
        <w:rPr>
          <w:rFonts w:ascii="Times New Roman" w:hAnsi="Times New Roman" w:cs="Times New Roman"/>
        </w:rPr>
        <w:t xml:space="preserve">erefore child </w:t>
      </w:r>
      <w:r w:rsidR="00213BE4" w:rsidRPr="00EC1ABA">
        <w:rPr>
          <w:rFonts w:ascii="Times New Roman" w:hAnsi="Times New Roman" w:cs="Times New Roman"/>
        </w:rPr>
        <w:t xml:space="preserve">delinquency </w:t>
      </w:r>
      <w:r w:rsidR="00213BE4">
        <w:rPr>
          <w:rFonts w:ascii="Times New Roman" w:hAnsi="Times New Roman" w:cs="Times New Roman"/>
        </w:rPr>
        <w:t>is different from criminal law and is a</w:t>
      </w:r>
      <w:r w:rsidRPr="00EC1ABA">
        <w:rPr>
          <w:rFonts w:ascii="Times New Roman" w:hAnsi="Times New Roman" w:cs="Times New Roman"/>
        </w:rPr>
        <w:t xml:space="preserve"> social problem.</w:t>
      </w:r>
    </w:p>
    <w:p w:rsidR="005D7EC9" w:rsidRDefault="005D7EC9" w:rsidP="004543E4">
      <w:pPr>
        <w:jc w:val="both"/>
        <w:rPr>
          <w:rFonts w:ascii="Times New Roman" w:hAnsi="Times New Roman" w:cs="Times New Roman"/>
        </w:rPr>
      </w:pPr>
      <w:r w:rsidRPr="00533D83">
        <w:rPr>
          <w:rFonts w:ascii="Times New Roman" w:hAnsi="Times New Roman" w:cs="Times New Roman"/>
        </w:rPr>
        <w:t xml:space="preserve">Therefore to go into the </w:t>
      </w:r>
      <w:r w:rsidR="00213BE4" w:rsidRPr="00533D83">
        <w:rPr>
          <w:rFonts w:ascii="Times New Roman" w:hAnsi="Times New Roman" w:cs="Times New Roman"/>
        </w:rPr>
        <w:t>curative measures, physical</w:t>
      </w:r>
      <w:r w:rsidRPr="00533D83">
        <w:rPr>
          <w:rFonts w:ascii="Times New Roman" w:hAnsi="Times New Roman" w:cs="Times New Roman"/>
        </w:rPr>
        <w:t xml:space="preserve"> setup of the court </w:t>
      </w:r>
      <w:r w:rsidR="00213BE4" w:rsidRPr="00533D83">
        <w:rPr>
          <w:rFonts w:ascii="Times New Roman" w:hAnsi="Times New Roman" w:cs="Times New Roman"/>
        </w:rPr>
        <w:t xml:space="preserve">should be different than the criminal court, </w:t>
      </w:r>
      <w:r w:rsidR="00154549" w:rsidRPr="00533D83">
        <w:rPr>
          <w:rFonts w:ascii="Times New Roman" w:hAnsi="Times New Roman" w:cs="Times New Roman"/>
        </w:rPr>
        <w:t>legal proceedings</w:t>
      </w:r>
      <w:r w:rsidRPr="00533D83">
        <w:rPr>
          <w:rFonts w:ascii="Times New Roman" w:hAnsi="Times New Roman" w:cs="Times New Roman"/>
        </w:rPr>
        <w:t xml:space="preserve"> should be different than the criminal</w:t>
      </w:r>
      <w:r w:rsidR="00213BE4" w:rsidRPr="00533D83">
        <w:rPr>
          <w:rFonts w:ascii="Times New Roman" w:hAnsi="Times New Roman" w:cs="Times New Roman"/>
        </w:rPr>
        <w:t xml:space="preserve"> proceedings</w:t>
      </w:r>
      <w:r w:rsidRPr="00533D83">
        <w:rPr>
          <w:rFonts w:ascii="Times New Roman" w:hAnsi="Times New Roman" w:cs="Times New Roman"/>
        </w:rPr>
        <w:t xml:space="preserve">. Child friendly room, casual wear in the court while hearing, no handcuffs and no uniforms while arresting. Dealing and behaving gently with them are few characteristic of juvenile justice </w:t>
      </w:r>
      <w:r w:rsidR="00533D83" w:rsidRPr="00533D83">
        <w:rPr>
          <w:rFonts w:ascii="Times New Roman" w:hAnsi="Times New Roman" w:cs="Times New Roman"/>
        </w:rPr>
        <w:t>proceedings</w:t>
      </w:r>
      <w:r w:rsidRPr="00533D83">
        <w:rPr>
          <w:rFonts w:ascii="Times New Roman" w:hAnsi="Times New Roman" w:cs="Times New Roman"/>
        </w:rPr>
        <w:t>.</w:t>
      </w:r>
      <w:r w:rsidR="00154549">
        <w:rPr>
          <w:rFonts w:ascii="Times New Roman" w:hAnsi="Times New Roman" w:cs="Times New Roman"/>
        </w:rPr>
        <w:t xml:space="preserve"> Article 2, 3, 6,1 2of CRC Non discrimination, Best interest of the child , participation and development of are the four pillars that link all the national and internationals acts and regulations on Child rights and the right of children who comes in conflict with the law. </w:t>
      </w:r>
    </w:p>
    <w:p w:rsidR="00154549" w:rsidRPr="0046395A" w:rsidRDefault="0046395A" w:rsidP="004543E4">
      <w:pPr>
        <w:jc w:val="both"/>
        <w:rPr>
          <w:rFonts w:ascii="Times New Roman" w:hAnsi="Times New Roman" w:cs="Times New Roman"/>
          <w:b/>
          <w:sz w:val="24"/>
          <w:szCs w:val="24"/>
          <w:u w:val="single"/>
        </w:rPr>
      </w:pPr>
      <w:r>
        <w:rPr>
          <w:rFonts w:ascii="Times New Roman" w:hAnsi="Times New Roman" w:cs="Times New Roman"/>
          <w:b/>
          <w:sz w:val="24"/>
          <w:szCs w:val="24"/>
          <w:u w:val="single"/>
        </w:rPr>
        <w:t>4.</w:t>
      </w:r>
      <w:r w:rsidR="00154549" w:rsidRPr="0046395A">
        <w:rPr>
          <w:rFonts w:ascii="Times New Roman" w:hAnsi="Times New Roman" w:cs="Times New Roman"/>
          <w:b/>
          <w:sz w:val="24"/>
          <w:szCs w:val="24"/>
          <w:u w:val="single"/>
        </w:rPr>
        <w:t>Why separate system for juveniles?</w:t>
      </w:r>
    </w:p>
    <w:p w:rsidR="00804ED6" w:rsidRDefault="00FA3C04" w:rsidP="004543E4">
      <w:pPr>
        <w:jc w:val="both"/>
        <w:rPr>
          <w:rFonts w:ascii="Times New Roman" w:hAnsi="Times New Roman" w:cs="Times New Roman"/>
        </w:rPr>
      </w:pPr>
      <w:r>
        <w:rPr>
          <w:rFonts w:ascii="Times New Roman" w:hAnsi="Times New Roman" w:cs="Times New Roman"/>
        </w:rPr>
        <w:t xml:space="preserve">Because of absence of criminal intend and due biological and cognitive immaturity, delinquents are diverted to reintegration process through correctional measures, therefore separate justice system needed </w:t>
      </w:r>
      <w:r w:rsidR="00804ED6">
        <w:rPr>
          <w:rFonts w:ascii="Times New Roman" w:hAnsi="Times New Roman" w:cs="Times New Roman"/>
        </w:rPr>
        <w:t>was</w:t>
      </w:r>
      <w:r>
        <w:rPr>
          <w:rFonts w:ascii="Times New Roman" w:hAnsi="Times New Roman" w:cs="Times New Roman"/>
        </w:rPr>
        <w:t xml:space="preserve"> formed, separated from adult </w:t>
      </w:r>
      <w:r w:rsidR="00804ED6">
        <w:rPr>
          <w:rFonts w:ascii="Times New Roman" w:hAnsi="Times New Roman" w:cs="Times New Roman"/>
        </w:rPr>
        <w:t xml:space="preserve">system </w:t>
      </w:r>
      <w:r>
        <w:rPr>
          <w:rFonts w:ascii="Times New Roman" w:hAnsi="Times New Roman" w:cs="Times New Roman"/>
        </w:rPr>
        <w:t xml:space="preserve">so that </w:t>
      </w:r>
      <w:r w:rsidR="00F4474E">
        <w:rPr>
          <w:rFonts w:ascii="Times New Roman" w:hAnsi="Times New Roman" w:cs="Times New Roman"/>
        </w:rPr>
        <w:t>they are n</w:t>
      </w:r>
      <w:r w:rsidR="00804ED6">
        <w:rPr>
          <w:rFonts w:ascii="Times New Roman" w:hAnsi="Times New Roman" w:cs="Times New Roman"/>
        </w:rPr>
        <w:t>ot contaminated, to</w:t>
      </w:r>
      <w:r w:rsidR="00F4474E">
        <w:rPr>
          <w:rFonts w:ascii="Times New Roman" w:hAnsi="Times New Roman" w:cs="Times New Roman"/>
        </w:rPr>
        <w:t xml:space="preserve"> cure </w:t>
      </w:r>
      <w:r w:rsidR="00804ED6">
        <w:rPr>
          <w:rFonts w:ascii="Times New Roman" w:hAnsi="Times New Roman" w:cs="Times New Roman"/>
        </w:rPr>
        <w:t>such children from totally a different legal approach.</w:t>
      </w:r>
      <w:r w:rsidR="00901DA1">
        <w:rPr>
          <w:rFonts w:ascii="Times New Roman" w:hAnsi="Times New Roman" w:cs="Times New Roman"/>
        </w:rPr>
        <w:t xml:space="preserve"> Diversion and restorative system were discussed.</w:t>
      </w:r>
    </w:p>
    <w:p w:rsidR="00351749" w:rsidRDefault="00FA3C04" w:rsidP="004543E4">
      <w:pPr>
        <w:jc w:val="both"/>
        <w:rPr>
          <w:rFonts w:ascii="Times New Roman" w:hAnsi="Times New Roman" w:cs="Times New Roman"/>
        </w:rPr>
      </w:pPr>
      <w:r>
        <w:rPr>
          <w:rFonts w:ascii="Times New Roman" w:hAnsi="Times New Roman" w:cs="Times New Roman"/>
        </w:rPr>
        <w:t xml:space="preserve"> P</w:t>
      </w:r>
      <w:r w:rsidR="00351749" w:rsidRPr="006A71D3">
        <w:rPr>
          <w:rFonts w:ascii="Times New Roman" w:hAnsi="Times New Roman" w:cs="Times New Roman"/>
          <w:i/>
          <w:iCs/>
        </w:rPr>
        <w:t>arens patriae</w:t>
      </w:r>
      <w:r w:rsidR="00351749" w:rsidRPr="006A71D3">
        <w:rPr>
          <w:rFonts w:ascii="Times New Roman" w:hAnsi="Times New Roman" w:cs="Times New Roman"/>
        </w:rPr>
        <w:t xml:space="preserve"> is a doctrine that allows the state to step in and serve as a guardian for children, the mentally ill, the incompetent, the elderly, or disabled persons who are unable to care for </w:t>
      </w:r>
      <w:r w:rsidRPr="006A71D3">
        <w:rPr>
          <w:rFonts w:ascii="Times New Roman" w:hAnsi="Times New Roman" w:cs="Times New Roman"/>
        </w:rPr>
        <w:t>themselves. The</w:t>
      </w:r>
      <w:r w:rsidR="00351749" w:rsidRPr="006A71D3">
        <w:rPr>
          <w:rFonts w:ascii="Times New Roman" w:hAnsi="Times New Roman" w:cs="Times New Roman"/>
        </w:rPr>
        <w:t xml:space="preserve"> doctrine Prens Patriae </w:t>
      </w:r>
      <w:r w:rsidR="006A71D3" w:rsidRPr="006A71D3">
        <w:rPr>
          <w:rFonts w:ascii="Times New Roman" w:hAnsi="Times New Roman" w:cs="Times New Roman"/>
        </w:rPr>
        <w:t>served</w:t>
      </w:r>
      <w:r w:rsidR="00351749" w:rsidRPr="006A71D3">
        <w:rPr>
          <w:rFonts w:ascii="Times New Roman" w:hAnsi="Times New Roman" w:cs="Times New Roman"/>
        </w:rPr>
        <w:t xml:space="preserve"> as the foundation for the newly established rights for the states to intervene </w:t>
      </w:r>
      <w:r w:rsidR="00351749" w:rsidRPr="006A71D3">
        <w:rPr>
          <w:rFonts w:ascii="Times New Roman" w:hAnsi="Times New Roman" w:cs="Times New Roman"/>
        </w:rPr>
        <w:lastRenderedPageBreak/>
        <w:t xml:space="preserve">and to provide protection for children whose parents did not provide adequate care and supervision such as in the </w:t>
      </w:r>
      <w:r w:rsidRPr="006A71D3">
        <w:rPr>
          <w:rFonts w:ascii="Times New Roman" w:hAnsi="Times New Roman" w:cs="Times New Roman"/>
        </w:rPr>
        <w:t>care</w:t>
      </w:r>
      <w:r w:rsidR="00351749" w:rsidRPr="006A71D3">
        <w:rPr>
          <w:rFonts w:ascii="Times New Roman" w:hAnsi="Times New Roman" w:cs="Times New Roman"/>
        </w:rPr>
        <w:t xml:space="preserve"> of juvenile </w:t>
      </w:r>
      <w:r>
        <w:rPr>
          <w:rFonts w:ascii="Times New Roman" w:hAnsi="Times New Roman" w:cs="Times New Roman"/>
        </w:rPr>
        <w:t xml:space="preserve">delinquency. </w:t>
      </w:r>
    </w:p>
    <w:p w:rsidR="00537EFC" w:rsidRPr="0046395A" w:rsidRDefault="0046395A" w:rsidP="004543E4">
      <w:pPr>
        <w:jc w:val="both"/>
        <w:rPr>
          <w:rFonts w:ascii="Times New Roman" w:hAnsi="Times New Roman" w:cs="Times New Roman"/>
          <w:b/>
          <w:sz w:val="24"/>
          <w:szCs w:val="24"/>
          <w:u w:val="single"/>
        </w:rPr>
      </w:pPr>
      <w:r w:rsidRPr="0046395A">
        <w:rPr>
          <w:rFonts w:ascii="Times New Roman" w:hAnsi="Times New Roman" w:cs="Times New Roman"/>
          <w:b/>
          <w:sz w:val="24"/>
          <w:szCs w:val="24"/>
          <w:u w:val="single"/>
        </w:rPr>
        <w:t>5.</w:t>
      </w:r>
      <w:r w:rsidR="00271DBC" w:rsidRPr="0046395A">
        <w:rPr>
          <w:rFonts w:ascii="Times New Roman" w:hAnsi="Times New Roman" w:cs="Times New Roman"/>
          <w:b/>
          <w:sz w:val="24"/>
          <w:szCs w:val="24"/>
          <w:u w:val="single"/>
        </w:rPr>
        <w:t>Fundamental values of Juvenile Justice System and changing shape of the juvenile justice system</w:t>
      </w:r>
    </w:p>
    <w:p w:rsidR="00F0772B" w:rsidRPr="00F0772B" w:rsidRDefault="00F0772B" w:rsidP="004543E4">
      <w:pPr>
        <w:pStyle w:val="ListParagraph"/>
        <w:numPr>
          <w:ilvl w:val="0"/>
          <w:numId w:val="30"/>
        </w:numPr>
        <w:jc w:val="both"/>
        <w:rPr>
          <w:rFonts w:ascii="Times New Roman" w:hAnsi="Times New Roman" w:cs="Times New Roman"/>
          <w:shd w:val="clear" w:color="auto" w:fill="FFFFFF"/>
        </w:rPr>
      </w:pPr>
      <w:r w:rsidRPr="00F0772B">
        <w:rPr>
          <w:rFonts w:ascii="Times New Roman" w:hAnsi="Times New Roman" w:cs="Times New Roman"/>
        </w:rPr>
        <w:t>Fundamental fairness: Ensuring equitable treatment, chi</w:t>
      </w:r>
      <w:r>
        <w:rPr>
          <w:rFonts w:ascii="Times New Roman" w:hAnsi="Times New Roman" w:cs="Times New Roman"/>
        </w:rPr>
        <w:t>ldren</w:t>
      </w:r>
      <w:r w:rsidRPr="00F0772B">
        <w:rPr>
          <w:rFonts w:ascii="Times New Roman" w:hAnsi="Times New Roman" w:cs="Times New Roman"/>
        </w:rPr>
        <w:t xml:space="preserve"> m</w:t>
      </w:r>
      <w:r w:rsidRPr="00F0772B">
        <w:rPr>
          <w:rFonts w:ascii="Times New Roman" w:hAnsi="Times New Roman" w:cs="Times New Roman"/>
          <w:shd w:val="clear" w:color="auto" w:fill="FFFFFF"/>
        </w:rPr>
        <w:t>ust be treated fairly regardless of race, ethnicity, gender, sexual orientation, geographic origin or economic status.</w:t>
      </w:r>
    </w:p>
    <w:p w:rsidR="00F0772B" w:rsidRPr="00F0772B" w:rsidRDefault="00F0772B" w:rsidP="004543E4">
      <w:pPr>
        <w:spacing w:after="0" w:line="240" w:lineRule="auto"/>
        <w:ind w:left="720"/>
        <w:jc w:val="both"/>
        <w:rPr>
          <w:rFonts w:ascii="Times New Roman" w:eastAsia="Times New Roman" w:hAnsi="Times New Roman" w:cs="Times New Roman"/>
        </w:rPr>
      </w:pPr>
      <w:r w:rsidRPr="00F0772B">
        <w:rPr>
          <w:rFonts w:ascii="Times New Roman" w:hAnsi="Times New Roman" w:cs="Times New Roman"/>
          <w:shd w:val="clear" w:color="auto" w:fill="FFFFFF"/>
        </w:rPr>
        <w:t>Guaranteeing due process: Youth are entitled to due process of law at every stage of the justice system – from first contact with law enforcement to parole decisions and parole revocation hearings – and have meaningful access to zealous representation and advocacy to protect these rights.</w:t>
      </w:r>
      <w:r w:rsidRPr="00F0772B">
        <w:rPr>
          <w:rFonts w:ascii="Times New Roman" w:hAnsi="Times New Roman" w:cs="Times New Roman"/>
        </w:rPr>
        <w:t xml:space="preserve"> </w:t>
      </w:r>
      <w:r w:rsidRPr="00F0772B">
        <w:rPr>
          <w:rFonts w:ascii="Times New Roman" w:eastAsia="Times New Roman" w:hAnsi="Times New Roman" w:cs="Times New Roman"/>
        </w:rPr>
        <w:t xml:space="preserve">Programs and policies which ensure meaningful access to counsel can ensure due process protections for </w:t>
      </w:r>
      <w:r w:rsidR="006B5B95">
        <w:rPr>
          <w:rFonts w:ascii="Times New Roman" w:eastAsia="Times New Roman" w:hAnsi="Times New Roman" w:cs="Times New Roman"/>
        </w:rPr>
        <w:t>children</w:t>
      </w:r>
      <w:r w:rsidRPr="00F0772B">
        <w:rPr>
          <w:rFonts w:ascii="Times New Roman" w:eastAsia="Times New Roman" w:hAnsi="Times New Roman" w:cs="Times New Roman"/>
        </w:rPr>
        <w:t xml:space="preserve"> and can </w:t>
      </w:r>
      <w:r w:rsidR="006B5B95" w:rsidRPr="00F0772B">
        <w:rPr>
          <w:rFonts w:ascii="Times New Roman" w:eastAsia="Times New Roman" w:hAnsi="Times New Roman" w:cs="Times New Roman"/>
        </w:rPr>
        <w:t>facilitate</w:t>
      </w:r>
      <w:r w:rsidR="006B5B95">
        <w:rPr>
          <w:rFonts w:ascii="Times New Roman" w:eastAsia="Times New Roman" w:hAnsi="Times New Roman" w:cs="Times New Roman"/>
        </w:rPr>
        <w:t xml:space="preserve"> to  inform</w:t>
      </w:r>
      <w:r w:rsidRPr="00F0772B">
        <w:rPr>
          <w:rFonts w:ascii="Times New Roman" w:eastAsia="Times New Roman" w:hAnsi="Times New Roman" w:cs="Times New Roman"/>
        </w:rPr>
        <w:t xml:space="preserve"> detention, sentencing and other decisions.</w:t>
      </w:r>
    </w:p>
    <w:p w:rsidR="003C63C9" w:rsidRDefault="003C63C9" w:rsidP="004543E4">
      <w:pPr>
        <w:spacing w:after="0" w:line="240" w:lineRule="auto"/>
        <w:ind w:left="720"/>
        <w:jc w:val="both"/>
        <w:rPr>
          <w:rFonts w:ascii="Times New Roman" w:hAnsi="Times New Roman" w:cs="Times New Roman"/>
        </w:rPr>
      </w:pPr>
    </w:p>
    <w:p w:rsidR="003C63C9" w:rsidRDefault="00F0772B" w:rsidP="004543E4">
      <w:pPr>
        <w:spacing w:after="0" w:line="240" w:lineRule="auto"/>
        <w:ind w:left="720"/>
        <w:jc w:val="both"/>
        <w:rPr>
          <w:rFonts w:ascii="Times New Roman" w:eastAsia="Times New Roman" w:hAnsi="Times New Roman" w:cs="Times New Roman"/>
        </w:rPr>
      </w:pPr>
      <w:r w:rsidRPr="00F0772B">
        <w:rPr>
          <w:rFonts w:ascii="Times New Roman" w:hAnsi="Times New Roman" w:cs="Times New Roman"/>
        </w:rPr>
        <w:t xml:space="preserve">Relying upon data: </w:t>
      </w:r>
      <w:r w:rsidRPr="00F0772B">
        <w:rPr>
          <w:rFonts w:ascii="Times New Roman" w:eastAsia="Times New Roman" w:hAnsi="Times New Roman" w:cs="Times New Roman"/>
        </w:rPr>
        <w:t>State and local systems should operate with transparency, including timely and full provision of data regarding the youth who enter, penetrate and exit those systems</w:t>
      </w:r>
      <w:r w:rsidR="003C63C9">
        <w:rPr>
          <w:rFonts w:ascii="Times New Roman" w:eastAsia="Times New Roman" w:hAnsi="Times New Roman" w:cs="Times New Roman"/>
        </w:rPr>
        <w:t>.</w:t>
      </w:r>
    </w:p>
    <w:p w:rsidR="00B36AA8" w:rsidRDefault="003C63C9" w:rsidP="004543E4">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 </w:t>
      </w:r>
    </w:p>
    <w:p w:rsidR="00B36AA8" w:rsidRPr="00AA0376" w:rsidRDefault="00B36AA8" w:rsidP="004543E4">
      <w:pPr>
        <w:pStyle w:val="ListParagraph"/>
        <w:numPr>
          <w:ilvl w:val="0"/>
          <w:numId w:val="31"/>
        </w:numPr>
        <w:spacing w:after="0" w:line="240" w:lineRule="auto"/>
        <w:jc w:val="both"/>
        <w:rPr>
          <w:rFonts w:ascii="Times New Roman" w:eastAsia="Times New Roman" w:hAnsi="Times New Roman" w:cs="Times New Roman"/>
        </w:rPr>
      </w:pPr>
      <w:r w:rsidRPr="00AA0376">
        <w:rPr>
          <w:rFonts w:ascii="Times New Roman" w:eastAsia="Times New Roman" w:hAnsi="Times New Roman" w:cs="Times New Roman"/>
        </w:rPr>
        <w:t>Recognizing Youth adult difference</w:t>
      </w:r>
      <w:r w:rsidR="007A7626" w:rsidRPr="00AA0376">
        <w:rPr>
          <w:rFonts w:ascii="Times New Roman" w:eastAsia="Times New Roman" w:hAnsi="Times New Roman" w:cs="Times New Roman"/>
        </w:rPr>
        <w:t>:</w:t>
      </w:r>
      <w:r w:rsidR="008B1A67" w:rsidRPr="00AA0376">
        <w:rPr>
          <w:rFonts w:ascii="Times New Roman" w:hAnsi="Times New Roman" w:cs="Times New Roman"/>
          <w:shd w:val="clear" w:color="auto" w:fill="FFFFFF"/>
        </w:rPr>
        <w:t xml:space="preserve"> </w:t>
      </w:r>
      <w:r w:rsidR="008B1A67" w:rsidRPr="00AA0376">
        <w:rPr>
          <w:rStyle w:val="Strong"/>
          <w:rFonts w:ascii="Times New Roman" w:hAnsi="Times New Roman" w:cs="Times New Roman"/>
          <w:b w:val="0"/>
          <w:shd w:val="clear" w:color="auto" w:fill="FFFFFF"/>
        </w:rPr>
        <w:t>An effective juvenile justice system acknowledges the fundamental developmental differences between child, youth and adults. An effective juvenile justice system utilizes adolescent development research to facilitate healthy development and address the needs, characteristics and assets of youth rather than relying upon adult criminal justice approaches.</w:t>
      </w:r>
    </w:p>
    <w:p w:rsidR="008B1A67" w:rsidRPr="00AA0376" w:rsidRDefault="008B1A67" w:rsidP="004543E4">
      <w:pPr>
        <w:pStyle w:val="ListParagraph"/>
        <w:spacing w:after="0" w:line="240" w:lineRule="auto"/>
        <w:jc w:val="both"/>
        <w:rPr>
          <w:rFonts w:ascii="Times New Roman" w:hAnsi="Times New Roman" w:cs="Times New Roman"/>
          <w:shd w:val="clear" w:color="auto" w:fill="FFFFFF"/>
        </w:rPr>
      </w:pPr>
    </w:p>
    <w:p w:rsidR="008B1A67" w:rsidRPr="008B1A67" w:rsidRDefault="008B1A67" w:rsidP="00A722A0">
      <w:pPr>
        <w:spacing w:after="0" w:line="240" w:lineRule="auto"/>
        <w:ind w:left="720"/>
        <w:jc w:val="both"/>
        <w:rPr>
          <w:rFonts w:ascii="Times New Roman" w:eastAsia="Times New Roman" w:hAnsi="Times New Roman" w:cs="Times New Roman"/>
        </w:rPr>
      </w:pPr>
      <w:r w:rsidRPr="00AA0376">
        <w:rPr>
          <w:rFonts w:ascii="Times New Roman" w:eastAsia="Times New Roman" w:hAnsi="Times New Roman" w:cs="Times New Roman"/>
        </w:rPr>
        <w:t xml:space="preserve">Child or </w:t>
      </w:r>
      <w:r w:rsidRPr="008B1A67">
        <w:rPr>
          <w:rFonts w:ascii="Times New Roman" w:eastAsia="Times New Roman" w:hAnsi="Times New Roman" w:cs="Times New Roman"/>
        </w:rPr>
        <w:t xml:space="preserve">Youth must not enter the delinquency system due to unaddressed </w:t>
      </w:r>
      <w:r w:rsidR="004543E4">
        <w:rPr>
          <w:rFonts w:ascii="Times New Roman" w:eastAsia="Times New Roman" w:hAnsi="Times New Roman" w:cs="Times New Roman"/>
        </w:rPr>
        <w:t xml:space="preserve">mental health, substance </w:t>
      </w:r>
      <w:r w:rsidR="003C63C9">
        <w:rPr>
          <w:rFonts w:ascii="Times New Roman" w:eastAsia="Times New Roman" w:hAnsi="Times New Roman" w:cs="Times New Roman"/>
        </w:rPr>
        <w:t>abuse.</w:t>
      </w:r>
      <w:r w:rsidR="003C63C9" w:rsidRPr="008B1A67">
        <w:rPr>
          <w:rFonts w:ascii="Times New Roman" w:eastAsia="Times New Roman" w:hAnsi="Times New Roman" w:cs="Times New Roman"/>
        </w:rPr>
        <w:t xml:space="preserve"> Educational</w:t>
      </w:r>
      <w:r w:rsidRPr="008B1A67">
        <w:rPr>
          <w:rFonts w:ascii="Times New Roman" w:eastAsia="Times New Roman" w:hAnsi="Times New Roman" w:cs="Times New Roman"/>
        </w:rPr>
        <w:t>, housing or parenting needs.  Practitioners at every stage of the system must have opportunities and</w:t>
      </w:r>
      <w:r w:rsidR="00A722A0">
        <w:rPr>
          <w:rFonts w:ascii="Times New Roman" w:eastAsia="Times New Roman" w:hAnsi="Times New Roman" w:cs="Times New Roman"/>
        </w:rPr>
        <w:t xml:space="preserve"> e</w:t>
      </w:r>
      <w:r w:rsidR="00071028" w:rsidRPr="008B1A67">
        <w:rPr>
          <w:rFonts w:ascii="Times New Roman" w:eastAsia="Times New Roman" w:hAnsi="Times New Roman" w:cs="Times New Roman"/>
        </w:rPr>
        <w:t>xpectations</w:t>
      </w:r>
      <w:r w:rsidRPr="008B1A67">
        <w:rPr>
          <w:rFonts w:ascii="Times New Roman" w:eastAsia="Times New Roman" w:hAnsi="Times New Roman" w:cs="Times New Roman"/>
        </w:rPr>
        <w:t xml:space="preserve"> to divert youth to more effective, less intrusive and less expensive community-based services </w:t>
      </w:r>
      <w:r w:rsidR="003C63C9" w:rsidRPr="008B1A67">
        <w:rPr>
          <w:rFonts w:ascii="Times New Roman" w:eastAsia="Times New Roman" w:hAnsi="Times New Roman" w:cs="Times New Roman"/>
        </w:rPr>
        <w:t xml:space="preserve">which </w:t>
      </w:r>
      <w:r w:rsidR="003C63C9" w:rsidRPr="00AA0376">
        <w:rPr>
          <w:rFonts w:ascii="Times New Roman" w:eastAsia="Times New Roman" w:hAnsi="Times New Roman" w:cs="Times New Roman"/>
        </w:rPr>
        <w:t>address</w:t>
      </w:r>
      <w:r w:rsidRPr="008B1A67">
        <w:rPr>
          <w:rFonts w:ascii="Times New Roman" w:eastAsia="Times New Roman" w:hAnsi="Times New Roman" w:cs="Times New Roman"/>
        </w:rPr>
        <w:t xml:space="preserve"> these needs effectively.   </w:t>
      </w:r>
    </w:p>
    <w:p w:rsidR="008B1A67" w:rsidRPr="00AA0376" w:rsidRDefault="008B1A67" w:rsidP="004543E4">
      <w:pPr>
        <w:pStyle w:val="ListParagraph"/>
        <w:spacing w:after="0" w:line="240" w:lineRule="auto"/>
        <w:jc w:val="both"/>
        <w:rPr>
          <w:rFonts w:ascii="Times New Roman" w:eastAsia="Times New Roman" w:hAnsi="Times New Roman" w:cs="Times New Roman"/>
        </w:rPr>
      </w:pPr>
    </w:p>
    <w:p w:rsidR="008B1A67" w:rsidRDefault="008B1A67" w:rsidP="004543E4">
      <w:pPr>
        <w:pStyle w:val="ListParagraph"/>
        <w:spacing w:after="0" w:line="240" w:lineRule="auto"/>
        <w:jc w:val="both"/>
        <w:rPr>
          <w:rFonts w:ascii="Times New Roman" w:hAnsi="Times New Roman" w:cs="Times New Roman"/>
          <w:shd w:val="clear" w:color="auto" w:fill="FFFFFF"/>
        </w:rPr>
      </w:pPr>
      <w:r w:rsidRPr="00AA0376">
        <w:rPr>
          <w:rStyle w:val="Strong"/>
          <w:rFonts w:ascii="Times New Roman" w:hAnsi="Times New Roman" w:cs="Times New Roman"/>
          <w:b w:val="0"/>
          <w:shd w:val="clear" w:color="auto" w:fill="FFFFFF"/>
        </w:rPr>
        <w:t>Eliminating Unnecessary Detention and Incarceration</w:t>
      </w:r>
      <w:r w:rsidRPr="00AA0376">
        <w:rPr>
          <w:rFonts w:ascii="Times New Roman" w:hAnsi="Times New Roman" w:cs="Times New Roman"/>
          <w:shd w:val="clear" w:color="auto" w:fill="FFFFFF"/>
        </w:rPr>
        <w:t>:  An effective juvenile justice system uses secure confinement as a last resort and in ways narrowly tailored to preserve public safety.</w:t>
      </w:r>
    </w:p>
    <w:p w:rsidR="007517D4" w:rsidRDefault="007517D4" w:rsidP="004543E4">
      <w:pPr>
        <w:pStyle w:val="ListParagraph"/>
        <w:spacing w:after="0" w:line="240" w:lineRule="auto"/>
        <w:jc w:val="both"/>
        <w:rPr>
          <w:rFonts w:ascii="Times New Roman" w:hAnsi="Times New Roman" w:cs="Times New Roman"/>
          <w:shd w:val="clear" w:color="auto" w:fill="FFFFFF"/>
        </w:rPr>
      </w:pPr>
    </w:p>
    <w:p w:rsidR="007517D4" w:rsidRPr="00136AB8" w:rsidRDefault="007517D4" w:rsidP="004543E4">
      <w:pPr>
        <w:pStyle w:val="ListParagraph"/>
        <w:numPr>
          <w:ilvl w:val="0"/>
          <w:numId w:val="31"/>
        </w:numPr>
        <w:spacing w:after="0" w:line="240" w:lineRule="auto"/>
        <w:jc w:val="both"/>
        <w:rPr>
          <w:rFonts w:ascii="Times New Roman" w:hAnsi="Times New Roman" w:cs="Times New Roman"/>
        </w:rPr>
      </w:pPr>
      <w:r w:rsidRPr="00136AB8">
        <w:rPr>
          <w:rFonts w:ascii="Times New Roman" w:hAnsi="Times New Roman" w:cs="Times New Roman"/>
          <w:shd w:val="clear" w:color="auto" w:fill="FFFFFF"/>
        </w:rPr>
        <w:t>Individual differences:</w:t>
      </w:r>
      <w:r w:rsidR="00DF0E58" w:rsidRPr="00136AB8">
        <w:rPr>
          <w:rFonts w:ascii="Times New Roman" w:hAnsi="Times New Roman" w:cs="Times New Roman"/>
        </w:rPr>
        <w:t xml:space="preserve"> </w:t>
      </w:r>
      <w:r w:rsidRPr="00136AB8">
        <w:rPr>
          <w:rFonts w:ascii="Times New Roman" w:hAnsi="Times New Roman" w:cs="Times New Roman"/>
          <w:shd w:val="clear" w:color="auto" w:fill="FFFFFF"/>
        </w:rPr>
        <w:t xml:space="preserve"> Effective juvenile justice systems recognize and respond to the individual differences among youth, including their developmental capacities and needs. </w:t>
      </w:r>
      <w:r w:rsidRPr="00136AB8">
        <w:rPr>
          <w:rStyle w:val="Strong"/>
          <w:rFonts w:ascii="Times New Roman" w:hAnsi="Times New Roman" w:cs="Times New Roman"/>
          <w:shd w:val="clear" w:color="auto" w:fill="FFFFFF"/>
        </w:rPr>
        <w:t>Meeting Gender-Specific Needs</w:t>
      </w:r>
      <w:r w:rsidRPr="00136AB8">
        <w:rPr>
          <w:rFonts w:ascii="Times New Roman" w:hAnsi="Times New Roman" w:cs="Times New Roman"/>
          <w:shd w:val="clear" w:color="auto" w:fill="FFFFFF"/>
        </w:rPr>
        <w:t xml:space="preserve"> present very different needs and assets.  Understanding and meeting the needs of both boys and girls – who are being pulled into the justice system </w:t>
      </w:r>
    </w:p>
    <w:p w:rsidR="007517D4" w:rsidRPr="00136AB8" w:rsidRDefault="007517D4" w:rsidP="004543E4">
      <w:pPr>
        <w:spacing w:after="0" w:line="240" w:lineRule="auto"/>
        <w:jc w:val="both"/>
        <w:rPr>
          <w:rFonts w:ascii="Times New Roman" w:hAnsi="Times New Roman" w:cs="Times New Roman"/>
        </w:rPr>
      </w:pPr>
    </w:p>
    <w:p w:rsidR="00665B3A" w:rsidRPr="00A722A0" w:rsidRDefault="007517D4" w:rsidP="004543E4">
      <w:pPr>
        <w:pStyle w:val="ListParagraph"/>
        <w:numPr>
          <w:ilvl w:val="0"/>
          <w:numId w:val="32"/>
        </w:numPr>
        <w:spacing w:after="0" w:line="240" w:lineRule="auto"/>
        <w:jc w:val="both"/>
        <w:rPr>
          <w:rFonts w:ascii="Times New Roman" w:eastAsia="Times New Roman" w:hAnsi="Times New Roman" w:cs="Times New Roman"/>
        </w:rPr>
      </w:pPr>
      <w:r w:rsidRPr="00A722A0">
        <w:rPr>
          <w:rFonts w:ascii="Times New Roman" w:hAnsi="Times New Roman" w:cs="Times New Roman"/>
        </w:rPr>
        <w:t xml:space="preserve">Family </w:t>
      </w:r>
      <w:r w:rsidR="00A722A0" w:rsidRPr="00A722A0">
        <w:rPr>
          <w:rFonts w:ascii="Times New Roman" w:hAnsi="Times New Roman" w:cs="Times New Roman"/>
        </w:rPr>
        <w:t>engagement: Developing</w:t>
      </w:r>
      <w:r w:rsidR="00665B3A" w:rsidRPr="00A722A0">
        <w:rPr>
          <w:rFonts w:ascii="Times New Roman" w:eastAsia="Times New Roman" w:hAnsi="Times New Roman" w:cs="Times New Roman"/>
        </w:rPr>
        <w:t xml:space="preserve"> individualized </w:t>
      </w:r>
      <w:r w:rsidR="00A722A0" w:rsidRPr="00A722A0">
        <w:rPr>
          <w:rFonts w:ascii="Times New Roman" w:eastAsia="Times New Roman" w:hAnsi="Times New Roman" w:cs="Times New Roman"/>
        </w:rPr>
        <w:t>case plans</w:t>
      </w:r>
      <w:r w:rsidR="00665B3A" w:rsidRPr="00A722A0">
        <w:rPr>
          <w:rFonts w:ascii="Times New Roman" w:eastAsia="Times New Roman" w:hAnsi="Times New Roman" w:cs="Times New Roman"/>
        </w:rPr>
        <w:t xml:space="preserve"> which articulate and intentionally build upon the strengths in the youth’s family – as well as address family needs or risks, when possible – will foster positive outcomes and reduced </w:t>
      </w:r>
      <w:r w:rsidR="00A722A0" w:rsidRPr="00A722A0">
        <w:rPr>
          <w:rFonts w:ascii="Times New Roman" w:eastAsia="Times New Roman" w:hAnsi="Times New Roman" w:cs="Times New Roman"/>
        </w:rPr>
        <w:t>recidivism. Engaging</w:t>
      </w:r>
      <w:r w:rsidR="00665B3A" w:rsidRPr="00A722A0">
        <w:rPr>
          <w:rFonts w:ascii="Times New Roman" w:eastAsia="Times New Roman" w:hAnsi="Times New Roman" w:cs="Times New Roman"/>
        </w:rPr>
        <w:t xml:space="preserve"> families during </w:t>
      </w:r>
      <w:r w:rsidR="00A722A0" w:rsidRPr="00A722A0">
        <w:rPr>
          <w:rFonts w:ascii="Times New Roman" w:eastAsia="Times New Roman" w:hAnsi="Times New Roman" w:cs="Times New Roman"/>
        </w:rPr>
        <w:t>case planning</w:t>
      </w:r>
      <w:r w:rsidR="00665B3A" w:rsidRPr="00A722A0">
        <w:rPr>
          <w:rFonts w:ascii="Times New Roman" w:eastAsia="Times New Roman" w:hAnsi="Times New Roman" w:cs="Times New Roman"/>
        </w:rPr>
        <w:t xml:space="preserve"> and throughout the juvenile justice system, including incarceration and aftercare stages, will produce the best outcomes.</w:t>
      </w:r>
    </w:p>
    <w:p w:rsidR="00665B3A" w:rsidRPr="00136AB8" w:rsidRDefault="00665B3A" w:rsidP="004543E4">
      <w:pPr>
        <w:pStyle w:val="ListParagraph"/>
        <w:jc w:val="both"/>
        <w:rPr>
          <w:rFonts w:ascii="Times New Roman" w:hAnsi="Times New Roman" w:cs="Times New Roman"/>
        </w:rPr>
      </w:pPr>
    </w:p>
    <w:p w:rsidR="00DF0E58" w:rsidRDefault="00EE54AD" w:rsidP="00A722A0">
      <w:pPr>
        <w:pStyle w:val="ListParagraph"/>
        <w:numPr>
          <w:ilvl w:val="0"/>
          <w:numId w:val="32"/>
        </w:numPr>
        <w:spacing w:after="0" w:line="240" w:lineRule="auto"/>
        <w:jc w:val="both"/>
        <w:rPr>
          <w:rFonts w:ascii="Times New Roman" w:hAnsi="Times New Roman" w:cs="Times New Roman"/>
        </w:rPr>
      </w:pPr>
      <w:r>
        <w:rPr>
          <w:rFonts w:ascii="Times New Roman" w:hAnsi="Times New Roman" w:cs="Times New Roman"/>
        </w:rPr>
        <w:t>Community engagement, Community safety,</w:t>
      </w:r>
      <w:r w:rsidR="00665B3A">
        <w:rPr>
          <w:rFonts w:ascii="Times New Roman" w:hAnsi="Times New Roman" w:cs="Times New Roman"/>
        </w:rPr>
        <w:t xml:space="preserve"> </w:t>
      </w:r>
      <w:r>
        <w:rPr>
          <w:rFonts w:ascii="Times New Roman" w:hAnsi="Times New Roman" w:cs="Times New Roman"/>
        </w:rPr>
        <w:t>Accountability and Cost effectiveness</w:t>
      </w:r>
      <w:r w:rsidR="005F4B6C">
        <w:rPr>
          <w:rFonts w:ascii="Times New Roman" w:hAnsi="Times New Roman" w:cs="Times New Roman"/>
        </w:rPr>
        <w:t xml:space="preserve">. </w:t>
      </w:r>
    </w:p>
    <w:p w:rsidR="00F428FB" w:rsidRDefault="00F428FB" w:rsidP="004543E4">
      <w:pPr>
        <w:pStyle w:val="ListParagraph"/>
        <w:spacing w:after="0" w:line="240" w:lineRule="auto"/>
        <w:jc w:val="both"/>
        <w:rPr>
          <w:rFonts w:ascii="Times New Roman" w:hAnsi="Times New Roman" w:cs="Times New Roman"/>
        </w:rPr>
      </w:pPr>
    </w:p>
    <w:p w:rsidR="00F428FB" w:rsidRDefault="00F428FB" w:rsidP="004543E4">
      <w:pPr>
        <w:pStyle w:val="ListParagraph"/>
        <w:spacing w:after="0" w:line="240" w:lineRule="auto"/>
        <w:jc w:val="both"/>
        <w:rPr>
          <w:rFonts w:ascii="Times New Roman" w:hAnsi="Times New Roman" w:cs="Times New Roman"/>
        </w:rPr>
      </w:pPr>
      <w:r>
        <w:rPr>
          <w:rFonts w:ascii="Times New Roman" w:hAnsi="Times New Roman" w:cs="Times New Roman"/>
        </w:rPr>
        <w:t>Refreshment trainings for  police , court staffs , social worker and psychologists and a bit of proact</w:t>
      </w:r>
      <w:r w:rsidR="00C67D2A">
        <w:rPr>
          <w:rFonts w:ascii="Times New Roman" w:hAnsi="Times New Roman" w:cs="Times New Roman"/>
        </w:rPr>
        <w:t>ive</w:t>
      </w:r>
      <w:r>
        <w:rPr>
          <w:rFonts w:ascii="Times New Roman" w:hAnsi="Times New Roman" w:cs="Times New Roman"/>
        </w:rPr>
        <w:t>n</w:t>
      </w:r>
      <w:r w:rsidR="003C63C9">
        <w:rPr>
          <w:rFonts w:ascii="Times New Roman" w:hAnsi="Times New Roman" w:cs="Times New Roman"/>
        </w:rPr>
        <w:t>e</w:t>
      </w:r>
      <w:r>
        <w:rPr>
          <w:rFonts w:ascii="Times New Roman" w:hAnsi="Times New Roman" w:cs="Times New Roman"/>
        </w:rPr>
        <w:t>ss, sensitive , responsible and understanding need of behavior change in our usual way of working and communicating will gradually change in the scenario of present were the conclusion of the discussion of the session.</w:t>
      </w:r>
    </w:p>
    <w:p w:rsidR="00121D0F" w:rsidRDefault="00121D0F" w:rsidP="004543E4">
      <w:pPr>
        <w:pStyle w:val="ListParagraph"/>
        <w:spacing w:after="0" w:line="240" w:lineRule="auto"/>
        <w:jc w:val="both"/>
        <w:rPr>
          <w:rFonts w:ascii="Times New Roman" w:hAnsi="Times New Roman" w:cs="Times New Roman"/>
        </w:rPr>
      </w:pPr>
    </w:p>
    <w:p w:rsidR="00121D0F" w:rsidRDefault="00121D0F" w:rsidP="004543E4">
      <w:pPr>
        <w:pStyle w:val="ListParagraph"/>
        <w:spacing w:after="0" w:line="240" w:lineRule="auto"/>
        <w:jc w:val="both"/>
        <w:rPr>
          <w:rFonts w:ascii="Times New Roman" w:hAnsi="Times New Roman" w:cs="Times New Roman"/>
        </w:rPr>
      </w:pPr>
    </w:p>
    <w:p w:rsidR="00CD4ED9" w:rsidRDefault="00121D0F" w:rsidP="004543E4">
      <w:pPr>
        <w:spacing w:after="0" w:line="240" w:lineRule="auto"/>
        <w:jc w:val="both"/>
        <w:rPr>
          <w:rFonts w:ascii="Times New Roman" w:hAnsi="Times New Roman" w:cs="Times New Roman"/>
          <w:sz w:val="24"/>
          <w:szCs w:val="24"/>
        </w:rPr>
      </w:pPr>
      <w:r w:rsidRPr="00CD4ED9">
        <w:rPr>
          <w:rFonts w:ascii="Times New Roman" w:hAnsi="Times New Roman" w:cs="Times New Roman"/>
          <w:sz w:val="24"/>
          <w:szCs w:val="24"/>
        </w:rPr>
        <w:t xml:space="preserve">Second and third session were mostly focused on the </w:t>
      </w:r>
      <w:r w:rsidR="00376B6E" w:rsidRPr="00CD4ED9">
        <w:rPr>
          <w:rFonts w:ascii="Times New Roman" w:hAnsi="Times New Roman" w:cs="Times New Roman"/>
          <w:sz w:val="24"/>
          <w:szCs w:val="24"/>
        </w:rPr>
        <w:t>discussions on</w:t>
      </w:r>
      <w:r w:rsidRPr="00CD4ED9">
        <w:rPr>
          <w:rFonts w:ascii="Times New Roman" w:hAnsi="Times New Roman" w:cs="Times New Roman"/>
          <w:sz w:val="24"/>
          <w:szCs w:val="24"/>
        </w:rPr>
        <w:t xml:space="preserve"> the prevailing problem and was interactive than lecture. </w:t>
      </w:r>
      <w:r w:rsidR="00CD4ED9">
        <w:rPr>
          <w:rFonts w:ascii="Times New Roman" w:hAnsi="Times New Roman" w:cs="Times New Roman"/>
          <w:sz w:val="24"/>
          <w:szCs w:val="24"/>
        </w:rPr>
        <w:t xml:space="preserve">However Mr. Lalmani </w:t>
      </w:r>
      <w:r w:rsidR="003C63C9">
        <w:rPr>
          <w:rFonts w:ascii="Times New Roman" w:hAnsi="Times New Roman" w:cs="Times New Roman"/>
          <w:sz w:val="24"/>
          <w:szCs w:val="24"/>
        </w:rPr>
        <w:t>P</w:t>
      </w:r>
      <w:r w:rsidR="00CD4ED9">
        <w:rPr>
          <w:rFonts w:ascii="Times New Roman" w:hAnsi="Times New Roman" w:cs="Times New Roman"/>
          <w:sz w:val="24"/>
          <w:szCs w:val="24"/>
        </w:rPr>
        <w:t xml:space="preserve">andey  went through his slides on national and international instrument of juvenile </w:t>
      </w:r>
      <w:r w:rsidR="00376B6E">
        <w:rPr>
          <w:rFonts w:ascii="Times New Roman" w:hAnsi="Times New Roman" w:cs="Times New Roman"/>
          <w:sz w:val="24"/>
          <w:szCs w:val="24"/>
        </w:rPr>
        <w:t>justice</w:t>
      </w:r>
      <w:r w:rsidR="00CD4ED9">
        <w:rPr>
          <w:rFonts w:ascii="Times New Roman" w:hAnsi="Times New Roman" w:cs="Times New Roman"/>
          <w:sz w:val="24"/>
          <w:szCs w:val="24"/>
        </w:rPr>
        <w:t xml:space="preserve"> system and administration  of juvenile </w:t>
      </w:r>
      <w:r w:rsidR="003C63C9">
        <w:rPr>
          <w:rFonts w:ascii="Times New Roman" w:hAnsi="Times New Roman" w:cs="Times New Roman"/>
          <w:sz w:val="24"/>
          <w:szCs w:val="24"/>
        </w:rPr>
        <w:t>justice</w:t>
      </w:r>
      <w:r w:rsidR="00CD4ED9">
        <w:rPr>
          <w:rFonts w:ascii="Times New Roman" w:hAnsi="Times New Roman" w:cs="Times New Roman"/>
          <w:sz w:val="24"/>
          <w:szCs w:val="24"/>
        </w:rPr>
        <w:t xml:space="preserve"> system, Directive on th</w:t>
      </w:r>
      <w:r w:rsidR="00376B6E">
        <w:rPr>
          <w:rFonts w:ascii="Times New Roman" w:hAnsi="Times New Roman" w:cs="Times New Roman"/>
          <w:sz w:val="24"/>
          <w:szCs w:val="24"/>
        </w:rPr>
        <w:t>e</w:t>
      </w:r>
      <w:r w:rsidR="00CD4ED9">
        <w:rPr>
          <w:rFonts w:ascii="Times New Roman" w:hAnsi="Times New Roman" w:cs="Times New Roman"/>
          <w:sz w:val="24"/>
          <w:szCs w:val="24"/>
        </w:rPr>
        <w:t xml:space="preserve"> prevention of juvenile delinquency(1990),JDL rules,   Tokyo Rules, alternative  measures  of detention, process  of  Juvenile  Jusctie,its regulation and  infrastructure  of juvenile court, diversion  and  victims and witness protection, and formation of Juvenile  Justice Coordination Committee. </w:t>
      </w:r>
    </w:p>
    <w:p w:rsidR="00CD4ED9" w:rsidRDefault="00CD4ED9" w:rsidP="004543E4">
      <w:pPr>
        <w:spacing w:after="0" w:line="240" w:lineRule="auto"/>
        <w:jc w:val="both"/>
        <w:rPr>
          <w:rFonts w:ascii="Times New Roman" w:hAnsi="Times New Roman" w:cs="Times New Roman"/>
          <w:sz w:val="24"/>
          <w:szCs w:val="24"/>
        </w:rPr>
      </w:pPr>
    </w:p>
    <w:p w:rsidR="00DF63C5" w:rsidRDefault="00CD4ED9" w:rsidP="004543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During the discussion, he ask the </w:t>
      </w:r>
      <w:r w:rsidR="00750CF1">
        <w:rPr>
          <w:rFonts w:ascii="Times New Roman" w:hAnsi="Times New Roman" w:cs="Times New Roman"/>
          <w:sz w:val="24"/>
          <w:szCs w:val="24"/>
        </w:rPr>
        <w:t>concerned district</w:t>
      </w:r>
      <w:r>
        <w:rPr>
          <w:rFonts w:ascii="Times New Roman" w:hAnsi="Times New Roman" w:cs="Times New Roman"/>
          <w:sz w:val="24"/>
          <w:szCs w:val="24"/>
        </w:rPr>
        <w:t xml:space="preserve"> of participant have the child friendly room. Most of </w:t>
      </w:r>
      <w:r w:rsidR="00376B6E">
        <w:rPr>
          <w:rFonts w:ascii="Times New Roman" w:hAnsi="Times New Roman" w:cs="Times New Roman"/>
          <w:sz w:val="24"/>
          <w:szCs w:val="24"/>
        </w:rPr>
        <w:t>them accept</w:t>
      </w:r>
      <w:r>
        <w:rPr>
          <w:rFonts w:ascii="Times New Roman" w:hAnsi="Times New Roman" w:cs="Times New Roman"/>
          <w:sz w:val="24"/>
          <w:szCs w:val="24"/>
        </w:rPr>
        <w:t xml:space="preserve">   </w:t>
      </w:r>
      <w:r w:rsidR="00750CF1">
        <w:rPr>
          <w:rFonts w:ascii="Times New Roman" w:hAnsi="Times New Roman" w:cs="Times New Roman"/>
          <w:sz w:val="24"/>
          <w:szCs w:val="24"/>
        </w:rPr>
        <w:t>Kathmandu</w:t>
      </w:r>
      <w:r>
        <w:rPr>
          <w:rFonts w:ascii="Times New Roman" w:hAnsi="Times New Roman" w:cs="Times New Roman"/>
          <w:sz w:val="24"/>
          <w:szCs w:val="24"/>
        </w:rPr>
        <w:t xml:space="preserve"> </w:t>
      </w:r>
      <w:r w:rsidR="00376B6E">
        <w:rPr>
          <w:rFonts w:ascii="Times New Roman" w:hAnsi="Times New Roman" w:cs="Times New Roman"/>
          <w:sz w:val="24"/>
          <w:szCs w:val="24"/>
        </w:rPr>
        <w:t>do not</w:t>
      </w:r>
      <w:r>
        <w:rPr>
          <w:rFonts w:ascii="Times New Roman" w:hAnsi="Times New Roman" w:cs="Times New Roman"/>
          <w:sz w:val="24"/>
          <w:szCs w:val="24"/>
        </w:rPr>
        <w:t xml:space="preserve"> have </w:t>
      </w:r>
      <w:r w:rsidR="00750CF1">
        <w:rPr>
          <w:rFonts w:ascii="Times New Roman" w:hAnsi="Times New Roman" w:cs="Times New Roman"/>
          <w:sz w:val="24"/>
          <w:szCs w:val="24"/>
        </w:rPr>
        <w:t>the child friendly room and juvenile bench.</w:t>
      </w:r>
      <w:r>
        <w:rPr>
          <w:rFonts w:ascii="Times New Roman" w:hAnsi="Times New Roman" w:cs="Times New Roman"/>
          <w:sz w:val="24"/>
          <w:szCs w:val="24"/>
        </w:rPr>
        <w:t xml:space="preserve">  Most of the participant said they </w:t>
      </w:r>
      <w:r w:rsidR="00376B6E">
        <w:rPr>
          <w:rFonts w:ascii="Times New Roman" w:hAnsi="Times New Roman" w:cs="Times New Roman"/>
          <w:sz w:val="24"/>
          <w:szCs w:val="24"/>
        </w:rPr>
        <w:t>do not</w:t>
      </w:r>
      <w:r>
        <w:rPr>
          <w:rFonts w:ascii="Times New Roman" w:hAnsi="Times New Roman" w:cs="Times New Roman"/>
          <w:sz w:val="24"/>
          <w:szCs w:val="24"/>
        </w:rPr>
        <w:t xml:space="preserve"> have space and for the building being establish will have in future.   Some</w:t>
      </w:r>
      <w:r w:rsidR="0013429C">
        <w:rPr>
          <w:rFonts w:ascii="Times New Roman" w:hAnsi="Times New Roman" w:cs="Times New Roman"/>
          <w:sz w:val="24"/>
          <w:szCs w:val="24"/>
        </w:rPr>
        <w:t xml:space="preserve"> said the resource sent from ce</w:t>
      </w:r>
      <w:r w:rsidR="00D0250D">
        <w:rPr>
          <w:rFonts w:ascii="Times New Roman" w:hAnsi="Times New Roman" w:cs="Times New Roman"/>
          <w:sz w:val="24"/>
          <w:szCs w:val="24"/>
        </w:rPr>
        <w:t xml:space="preserve">ntral level </w:t>
      </w:r>
      <w:r>
        <w:rPr>
          <w:rFonts w:ascii="Times New Roman" w:hAnsi="Times New Roman" w:cs="Times New Roman"/>
          <w:sz w:val="24"/>
          <w:szCs w:val="24"/>
        </w:rPr>
        <w:t>i</w:t>
      </w:r>
      <w:r w:rsidR="00D0250D">
        <w:rPr>
          <w:rFonts w:ascii="Times New Roman" w:hAnsi="Times New Roman" w:cs="Times New Roman"/>
          <w:sz w:val="24"/>
          <w:szCs w:val="24"/>
        </w:rPr>
        <w:t>s</w:t>
      </w:r>
      <w:r>
        <w:rPr>
          <w:rFonts w:ascii="Times New Roman" w:hAnsi="Times New Roman" w:cs="Times New Roman"/>
          <w:sz w:val="24"/>
          <w:szCs w:val="24"/>
        </w:rPr>
        <w:t xml:space="preserve"> not enough to set up infrastructure.</w:t>
      </w:r>
      <w:r w:rsidR="00750CF1">
        <w:rPr>
          <w:rFonts w:ascii="Times New Roman" w:hAnsi="Times New Roman" w:cs="Times New Roman"/>
          <w:sz w:val="24"/>
          <w:szCs w:val="24"/>
        </w:rPr>
        <w:t xml:space="preserve"> On this </w:t>
      </w:r>
      <w:r w:rsidR="00D0250D">
        <w:rPr>
          <w:rFonts w:ascii="Times New Roman" w:hAnsi="Times New Roman" w:cs="Times New Roman"/>
          <w:sz w:val="24"/>
          <w:szCs w:val="24"/>
        </w:rPr>
        <w:t>Gyanendra</w:t>
      </w:r>
      <w:r w:rsidR="00750CF1">
        <w:rPr>
          <w:rFonts w:ascii="Times New Roman" w:hAnsi="Times New Roman" w:cs="Times New Roman"/>
          <w:sz w:val="24"/>
          <w:szCs w:val="24"/>
        </w:rPr>
        <w:t xml:space="preserve"> sir said they may utilize the money NR50</w:t>
      </w:r>
      <w:r w:rsidR="00376B6E">
        <w:rPr>
          <w:rFonts w:ascii="Times New Roman" w:hAnsi="Times New Roman" w:cs="Times New Roman"/>
          <w:sz w:val="24"/>
          <w:szCs w:val="24"/>
        </w:rPr>
        <w:t>, 000.00</w:t>
      </w:r>
      <w:r w:rsidR="00750CF1">
        <w:rPr>
          <w:rFonts w:ascii="Times New Roman" w:hAnsi="Times New Roman" w:cs="Times New Roman"/>
          <w:sz w:val="24"/>
          <w:szCs w:val="24"/>
        </w:rPr>
        <w:t xml:space="preserve"> sent to the district.   In </w:t>
      </w:r>
      <w:r w:rsidR="00376B6E">
        <w:rPr>
          <w:rFonts w:ascii="Times New Roman" w:hAnsi="Times New Roman" w:cs="Times New Roman"/>
          <w:sz w:val="24"/>
          <w:szCs w:val="24"/>
        </w:rPr>
        <w:t>R</w:t>
      </w:r>
      <w:r w:rsidR="00750CF1">
        <w:rPr>
          <w:rFonts w:ascii="Times New Roman" w:hAnsi="Times New Roman" w:cs="Times New Roman"/>
          <w:sz w:val="24"/>
          <w:szCs w:val="24"/>
        </w:rPr>
        <w:t xml:space="preserve">upandehi, an NGO named Kopila provided resources to establish a child </w:t>
      </w:r>
      <w:r w:rsidR="00376B6E">
        <w:rPr>
          <w:rFonts w:ascii="Times New Roman" w:hAnsi="Times New Roman" w:cs="Times New Roman"/>
          <w:sz w:val="24"/>
          <w:szCs w:val="24"/>
        </w:rPr>
        <w:t>friendly room</w:t>
      </w:r>
      <w:r w:rsidR="00750CF1">
        <w:rPr>
          <w:rFonts w:ascii="Times New Roman" w:hAnsi="Times New Roman" w:cs="Times New Roman"/>
          <w:sz w:val="24"/>
          <w:szCs w:val="24"/>
        </w:rPr>
        <w:t>.</w:t>
      </w:r>
      <w:r w:rsidR="008F1D5D">
        <w:rPr>
          <w:rFonts w:ascii="Times New Roman" w:hAnsi="Times New Roman" w:cs="Times New Roman"/>
          <w:sz w:val="24"/>
          <w:szCs w:val="24"/>
        </w:rPr>
        <w:t xml:space="preserve"> </w:t>
      </w:r>
    </w:p>
    <w:p w:rsidR="00DF63C5" w:rsidRDefault="00DF63C5" w:rsidP="004543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67801" w:rsidRDefault="00376B6E" w:rsidP="004543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Lal </w:t>
      </w:r>
      <w:r w:rsidR="00D0250D">
        <w:rPr>
          <w:rFonts w:ascii="Times New Roman" w:hAnsi="Times New Roman" w:cs="Times New Roman"/>
          <w:sz w:val="24"/>
          <w:szCs w:val="24"/>
        </w:rPr>
        <w:t>B</w:t>
      </w:r>
      <w:r w:rsidR="008F1D5D">
        <w:rPr>
          <w:rFonts w:ascii="Times New Roman" w:hAnsi="Times New Roman" w:cs="Times New Roman"/>
          <w:sz w:val="24"/>
          <w:szCs w:val="24"/>
        </w:rPr>
        <w:t xml:space="preserve">ahadur sir also mentioned about the need of sensitivity </w:t>
      </w:r>
      <w:r>
        <w:rPr>
          <w:rFonts w:ascii="Times New Roman" w:hAnsi="Times New Roman" w:cs="Times New Roman"/>
          <w:sz w:val="24"/>
          <w:szCs w:val="24"/>
        </w:rPr>
        <w:t>a</w:t>
      </w:r>
      <w:r w:rsidR="008F1D5D">
        <w:rPr>
          <w:rFonts w:ascii="Times New Roman" w:hAnsi="Times New Roman" w:cs="Times New Roman"/>
          <w:sz w:val="24"/>
          <w:szCs w:val="24"/>
        </w:rPr>
        <w:t xml:space="preserve">nd behavior change inside the court during proceedings.  Participants said such trainings should also b given to other staffs of </w:t>
      </w:r>
      <w:r>
        <w:rPr>
          <w:rFonts w:ascii="Times New Roman" w:hAnsi="Times New Roman" w:cs="Times New Roman"/>
          <w:sz w:val="24"/>
          <w:szCs w:val="24"/>
        </w:rPr>
        <w:t>district court</w:t>
      </w:r>
      <w:r w:rsidR="008F1D5D">
        <w:rPr>
          <w:rFonts w:ascii="Times New Roman" w:hAnsi="Times New Roman" w:cs="Times New Roman"/>
          <w:sz w:val="24"/>
          <w:szCs w:val="24"/>
        </w:rPr>
        <w:t xml:space="preserve">. </w:t>
      </w:r>
      <w:r w:rsidR="00DF63C5">
        <w:rPr>
          <w:rFonts w:ascii="Times New Roman" w:hAnsi="Times New Roman" w:cs="Times New Roman"/>
          <w:sz w:val="24"/>
          <w:szCs w:val="24"/>
        </w:rPr>
        <w:t xml:space="preserve"> </w:t>
      </w:r>
      <w:r>
        <w:rPr>
          <w:rFonts w:ascii="Times New Roman" w:hAnsi="Times New Roman" w:cs="Times New Roman"/>
          <w:sz w:val="24"/>
          <w:szCs w:val="24"/>
        </w:rPr>
        <w:t>He also said that juvenile justice is in the priority of supemecourt.</w:t>
      </w:r>
      <w:r w:rsidR="00DF63C5">
        <w:rPr>
          <w:rFonts w:ascii="Times New Roman" w:hAnsi="Times New Roman" w:cs="Times New Roman"/>
          <w:sz w:val="24"/>
          <w:szCs w:val="24"/>
        </w:rPr>
        <w:t xml:space="preserve"> </w:t>
      </w:r>
      <w:r>
        <w:rPr>
          <w:rFonts w:ascii="Times New Roman" w:hAnsi="Times New Roman" w:cs="Times New Roman"/>
          <w:sz w:val="24"/>
          <w:szCs w:val="24"/>
        </w:rPr>
        <w:t>To maintain confidentiality is another important responsibility of district registrars. Guideline</w:t>
      </w:r>
      <w:r w:rsidR="00A67801">
        <w:rPr>
          <w:rFonts w:ascii="Times New Roman" w:hAnsi="Times New Roman" w:cs="Times New Roman"/>
          <w:sz w:val="24"/>
          <w:szCs w:val="24"/>
        </w:rPr>
        <w:t xml:space="preserve"> of confidentiality is being developed by NJA. JJCC is to circulate the district mentioning about the child friendly room to</w:t>
      </w:r>
      <w:r>
        <w:rPr>
          <w:rFonts w:ascii="Times New Roman" w:hAnsi="Times New Roman" w:cs="Times New Roman"/>
          <w:sz w:val="24"/>
          <w:szCs w:val="24"/>
        </w:rPr>
        <w:t xml:space="preserve"> be </w:t>
      </w:r>
      <w:r w:rsidR="00A67801">
        <w:rPr>
          <w:rFonts w:ascii="Times New Roman" w:hAnsi="Times New Roman" w:cs="Times New Roman"/>
          <w:sz w:val="24"/>
          <w:szCs w:val="24"/>
        </w:rPr>
        <w:t>established.</w:t>
      </w:r>
    </w:p>
    <w:p w:rsidR="00DF63C5" w:rsidRDefault="00DF63C5" w:rsidP="004543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76B6E" w:rsidRDefault="00376B6E" w:rsidP="004543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Gyanendra sir informed that NPR 3000.00 is paid for social enquiry report and 6000.00 for submitting opinion report. Participant’s aid that there should be refreshment training </w:t>
      </w:r>
      <w:r w:rsidR="00FC3903">
        <w:rPr>
          <w:rFonts w:ascii="Times New Roman" w:hAnsi="Times New Roman" w:cs="Times New Roman"/>
          <w:sz w:val="24"/>
          <w:szCs w:val="24"/>
        </w:rPr>
        <w:t>for lawyer</w:t>
      </w:r>
      <w:r>
        <w:rPr>
          <w:rFonts w:ascii="Times New Roman" w:hAnsi="Times New Roman" w:cs="Times New Roman"/>
          <w:sz w:val="24"/>
          <w:szCs w:val="24"/>
        </w:rPr>
        <w:t xml:space="preserve"> and social worker. Letters will be </w:t>
      </w:r>
      <w:r w:rsidR="00BB5825">
        <w:rPr>
          <w:rFonts w:ascii="Times New Roman" w:hAnsi="Times New Roman" w:cs="Times New Roman"/>
          <w:sz w:val="24"/>
          <w:szCs w:val="24"/>
        </w:rPr>
        <w:t>circulated informing</w:t>
      </w:r>
      <w:r>
        <w:rPr>
          <w:rFonts w:ascii="Times New Roman" w:hAnsi="Times New Roman" w:cs="Times New Roman"/>
          <w:sz w:val="24"/>
          <w:szCs w:val="24"/>
        </w:rPr>
        <w:t xml:space="preserve"> </w:t>
      </w:r>
      <w:r w:rsidR="00BB5825">
        <w:rPr>
          <w:rFonts w:ascii="Times New Roman" w:hAnsi="Times New Roman" w:cs="Times New Roman"/>
          <w:sz w:val="24"/>
          <w:szCs w:val="24"/>
        </w:rPr>
        <w:t xml:space="preserve">about the establishment of </w:t>
      </w:r>
      <w:r w:rsidR="00FC3903">
        <w:rPr>
          <w:rFonts w:ascii="Times New Roman" w:hAnsi="Times New Roman" w:cs="Times New Roman"/>
          <w:sz w:val="24"/>
          <w:szCs w:val="24"/>
        </w:rPr>
        <w:t>child</w:t>
      </w:r>
      <w:r w:rsidR="00BB5825">
        <w:rPr>
          <w:rFonts w:ascii="Times New Roman" w:hAnsi="Times New Roman" w:cs="Times New Roman"/>
          <w:sz w:val="24"/>
          <w:szCs w:val="24"/>
        </w:rPr>
        <w:t xml:space="preserve"> friendly room and juvenile court in all the districts.</w:t>
      </w:r>
      <w:r w:rsidR="00FC3903">
        <w:rPr>
          <w:rFonts w:ascii="Times New Roman" w:hAnsi="Times New Roman" w:cs="Times New Roman"/>
          <w:sz w:val="24"/>
          <w:szCs w:val="24"/>
        </w:rPr>
        <w:t xml:space="preserve"> He also emphasized that social enquiry report is must while claiming the service charge.</w:t>
      </w:r>
    </w:p>
    <w:p w:rsidR="007551D5" w:rsidRDefault="007551D5" w:rsidP="004543E4">
      <w:pPr>
        <w:spacing w:after="0" w:line="240" w:lineRule="auto"/>
        <w:jc w:val="both"/>
        <w:rPr>
          <w:rFonts w:ascii="Times New Roman" w:hAnsi="Times New Roman" w:cs="Times New Roman"/>
          <w:sz w:val="24"/>
          <w:szCs w:val="24"/>
        </w:rPr>
      </w:pPr>
    </w:p>
    <w:p w:rsidR="003C056C" w:rsidRPr="003C056C" w:rsidRDefault="0046395A" w:rsidP="004543E4">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6. </w:t>
      </w:r>
      <w:r w:rsidR="003C056C" w:rsidRPr="003C056C">
        <w:rPr>
          <w:rFonts w:ascii="Times New Roman" w:hAnsi="Times New Roman" w:cs="Times New Roman"/>
          <w:b/>
          <w:sz w:val="24"/>
          <w:szCs w:val="24"/>
          <w:u w:val="single"/>
        </w:rPr>
        <w:t xml:space="preserve">Problems in the implementation of Juvenile Justice Standards- Chief  </w:t>
      </w:r>
      <w:r w:rsidR="003C056C">
        <w:rPr>
          <w:rFonts w:ascii="Times New Roman" w:hAnsi="Times New Roman" w:cs="Times New Roman"/>
          <w:b/>
          <w:sz w:val="24"/>
          <w:szCs w:val="24"/>
          <w:u w:val="single"/>
        </w:rPr>
        <w:t>Registar</w:t>
      </w:r>
      <w:r w:rsidR="003C056C" w:rsidRPr="003C056C">
        <w:rPr>
          <w:rFonts w:ascii="Times New Roman" w:hAnsi="Times New Roman" w:cs="Times New Roman"/>
          <w:b/>
          <w:sz w:val="24"/>
          <w:szCs w:val="24"/>
          <w:u w:val="single"/>
        </w:rPr>
        <w:t xml:space="preserve"> Nahakul Subedi</w:t>
      </w:r>
    </w:p>
    <w:p w:rsidR="007551D5" w:rsidRDefault="007551D5" w:rsidP="004543E4">
      <w:pPr>
        <w:spacing w:after="0" w:line="240" w:lineRule="auto"/>
        <w:jc w:val="both"/>
        <w:rPr>
          <w:rFonts w:ascii="Times New Roman" w:hAnsi="Times New Roman" w:cs="Times New Roman"/>
          <w:sz w:val="24"/>
          <w:szCs w:val="24"/>
        </w:rPr>
      </w:pPr>
    </w:p>
    <w:p w:rsidR="003E7C54" w:rsidRDefault="003C056C" w:rsidP="004543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session was interactive session; Chief registrar said that this is the forum to discuss a problem. While in the issue of </w:t>
      </w:r>
      <w:r w:rsidR="003E7C54">
        <w:rPr>
          <w:rFonts w:ascii="Times New Roman" w:hAnsi="Times New Roman" w:cs="Times New Roman"/>
          <w:sz w:val="24"/>
          <w:szCs w:val="24"/>
        </w:rPr>
        <w:t>social worker</w:t>
      </w:r>
      <w:r>
        <w:rPr>
          <w:rFonts w:ascii="Times New Roman" w:hAnsi="Times New Roman" w:cs="Times New Roman"/>
          <w:sz w:val="24"/>
          <w:szCs w:val="24"/>
        </w:rPr>
        <w:t xml:space="preserve"> chil</w:t>
      </w:r>
      <w:r w:rsidR="003E7C54">
        <w:rPr>
          <w:rFonts w:ascii="Times New Roman" w:hAnsi="Times New Roman" w:cs="Times New Roman"/>
          <w:sz w:val="24"/>
          <w:szCs w:val="24"/>
        </w:rPr>
        <w:t>d</w:t>
      </w:r>
      <w:r>
        <w:rPr>
          <w:rFonts w:ascii="Times New Roman" w:hAnsi="Times New Roman" w:cs="Times New Roman"/>
          <w:sz w:val="24"/>
          <w:szCs w:val="24"/>
        </w:rPr>
        <w:t xml:space="preserve"> </w:t>
      </w:r>
      <w:r w:rsidR="003E7C54">
        <w:rPr>
          <w:rFonts w:ascii="Times New Roman" w:hAnsi="Times New Roman" w:cs="Times New Roman"/>
          <w:sz w:val="24"/>
          <w:szCs w:val="24"/>
        </w:rPr>
        <w:t>psychologists, some</w:t>
      </w:r>
      <w:r>
        <w:rPr>
          <w:rFonts w:ascii="Times New Roman" w:hAnsi="Times New Roman" w:cs="Times New Roman"/>
          <w:sz w:val="24"/>
          <w:szCs w:val="24"/>
        </w:rPr>
        <w:t xml:space="preserve"> said that </w:t>
      </w:r>
      <w:r w:rsidR="003E7C54">
        <w:rPr>
          <w:rFonts w:ascii="Times New Roman" w:hAnsi="Times New Roman" w:cs="Times New Roman"/>
          <w:sz w:val="24"/>
          <w:szCs w:val="24"/>
        </w:rPr>
        <w:t>since</w:t>
      </w:r>
      <w:r>
        <w:rPr>
          <w:rFonts w:ascii="Times New Roman" w:hAnsi="Times New Roman" w:cs="Times New Roman"/>
          <w:sz w:val="24"/>
          <w:szCs w:val="24"/>
        </w:rPr>
        <w:t xml:space="preserve"> they </w:t>
      </w:r>
      <w:r w:rsidR="003E7C54">
        <w:rPr>
          <w:rFonts w:ascii="Times New Roman" w:hAnsi="Times New Roman" w:cs="Times New Roman"/>
          <w:sz w:val="24"/>
          <w:szCs w:val="24"/>
        </w:rPr>
        <w:t>are working</w:t>
      </w:r>
      <w:r>
        <w:rPr>
          <w:rFonts w:ascii="Times New Roman" w:hAnsi="Times New Roman" w:cs="Times New Roman"/>
          <w:sz w:val="24"/>
          <w:szCs w:val="24"/>
        </w:rPr>
        <w:t xml:space="preserve"> in a call and cases basis only, they are most unavailable when called upon</w:t>
      </w:r>
      <w:r w:rsidR="003E7C54">
        <w:rPr>
          <w:rFonts w:ascii="Times New Roman" w:hAnsi="Times New Roman" w:cs="Times New Roman"/>
          <w:sz w:val="24"/>
          <w:szCs w:val="24"/>
        </w:rPr>
        <w:t xml:space="preserve">, or they are already engaged in other organization. </w:t>
      </w:r>
    </w:p>
    <w:p w:rsidR="003E7C54" w:rsidRDefault="003E7C54" w:rsidP="004543E4">
      <w:pPr>
        <w:spacing w:after="0" w:line="240" w:lineRule="auto"/>
        <w:jc w:val="both"/>
        <w:rPr>
          <w:rFonts w:ascii="Times New Roman" w:hAnsi="Times New Roman" w:cs="Times New Roman"/>
          <w:sz w:val="24"/>
          <w:szCs w:val="24"/>
        </w:rPr>
      </w:pPr>
    </w:p>
    <w:p w:rsidR="0050794F" w:rsidRDefault="003E7C54" w:rsidP="004543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One of the registrar said that there is a need of training for judges also, while diverting to parents also there is a lack of monitoring mechanism and is a chance of child being recidivism. Diverting to child care home is also a problem because of no CCH in phy</w:t>
      </w:r>
      <w:r w:rsidR="00632BE1">
        <w:rPr>
          <w:rFonts w:ascii="Times New Roman" w:hAnsi="Times New Roman" w:cs="Times New Roman"/>
          <w:sz w:val="24"/>
          <w:szCs w:val="24"/>
        </w:rPr>
        <w:t>u</w:t>
      </w:r>
      <w:r>
        <w:rPr>
          <w:rFonts w:ascii="Times New Roman" w:hAnsi="Times New Roman" w:cs="Times New Roman"/>
          <w:sz w:val="24"/>
          <w:szCs w:val="24"/>
        </w:rPr>
        <w:t>than.</w:t>
      </w:r>
      <w:r w:rsidR="00632BE1">
        <w:rPr>
          <w:rFonts w:ascii="Times New Roman" w:hAnsi="Times New Roman" w:cs="Times New Roman"/>
          <w:sz w:val="24"/>
          <w:szCs w:val="24"/>
        </w:rPr>
        <w:t>While appointing child psychologist and social worker it is important to specify qualification also, the qualification of child psychologists need to be reviews. If could not find in the same district, he/she can be called from district near also.</w:t>
      </w:r>
    </w:p>
    <w:p w:rsidR="005A52BF" w:rsidRDefault="005A52BF" w:rsidP="0050794F">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5A52BF" w:rsidRDefault="005A52BF" w:rsidP="005A52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One of the registrars shared, some social worker work very hard to travel to the remote areas to gather information of child, so if only t</w:t>
      </w:r>
      <w:r w:rsidR="00712B51">
        <w:rPr>
          <w:rFonts w:ascii="Times New Roman" w:hAnsi="Times New Roman" w:cs="Times New Roman"/>
          <w:sz w:val="24"/>
          <w:szCs w:val="24"/>
        </w:rPr>
        <w:t xml:space="preserve">hey could be provide with DSA. </w:t>
      </w:r>
      <w:r>
        <w:rPr>
          <w:rFonts w:ascii="Times New Roman" w:hAnsi="Times New Roman" w:cs="Times New Roman"/>
          <w:sz w:val="24"/>
          <w:szCs w:val="24"/>
        </w:rPr>
        <w:t>On this Gyanendra sir said we shall put this in the board meeting</w:t>
      </w:r>
      <w:r w:rsidR="00712B51">
        <w:rPr>
          <w:rFonts w:ascii="Times New Roman" w:hAnsi="Times New Roman" w:cs="Times New Roman"/>
          <w:sz w:val="24"/>
          <w:szCs w:val="24"/>
        </w:rPr>
        <w:t>.</w:t>
      </w:r>
      <w:r w:rsidR="005326D9">
        <w:rPr>
          <w:rFonts w:ascii="Times New Roman" w:hAnsi="Times New Roman" w:cs="Times New Roman"/>
          <w:sz w:val="24"/>
          <w:szCs w:val="24"/>
        </w:rPr>
        <w:t xml:space="preserve"> Some said that they have no idea what is the child </w:t>
      </w:r>
      <w:r w:rsidR="005326D9">
        <w:rPr>
          <w:rFonts w:ascii="Times New Roman" w:hAnsi="Times New Roman" w:cs="Times New Roman"/>
          <w:sz w:val="24"/>
          <w:szCs w:val="24"/>
        </w:rPr>
        <w:lastRenderedPageBreak/>
        <w:t xml:space="preserve">friendly room, they are even not clear on the role and responsibilities. Registrar of Banke said that the CCH in Banke is going very slow, Juvenile bench have been set up with the support of Save the </w:t>
      </w:r>
      <w:r w:rsidR="00494A45">
        <w:rPr>
          <w:rFonts w:ascii="Times New Roman" w:hAnsi="Times New Roman" w:cs="Times New Roman"/>
          <w:sz w:val="24"/>
          <w:szCs w:val="24"/>
        </w:rPr>
        <w:t>Children</w:t>
      </w:r>
      <w:r w:rsidR="005326D9">
        <w:rPr>
          <w:rFonts w:ascii="Times New Roman" w:hAnsi="Times New Roman" w:cs="Times New Roman"/>
          <w:sz w:val="24"/>
          <w:szCs w:val="24"/>
        </w:rPr>
        <w:t xml:space="preserve"> </w:t>
      </w:r>
      <w:r w:rsidR="00494A45">
        <w:rPr>
          <w:rFonts w:ascii="Times New Roman" w:hAnsi="Times New Roman" w:cs="Times New Roman"/>
          <w:sz w:val="24"/>
          <w:szCs w:val="24"/>
        </w:rPr>
        <w:t>Nepal. Issues</w:t>
      </w:r>
      <w:r w:rsidR="005326D9">
        <w:rPr>
          <w:rFonts w:ascii="Times New Roman" w:hAnsi="Times New Roman" w:cs="Times New Roman"/>
          <w:sz w:val="24"/>
          <w:szCs w:val="24"/>
        </w:rPr>
        <w:t xml:space="preserve"> came up were no clear process for cases of adult and child and only for child. Trainings are needed for the “assistant level staffs and police also”. Sometime the registration of birth certificate comes late and debate of age is a prevailing issues. </w:t>
      </w:r>
      <w:r w:rsidR="00494A45">
        <w:rPr>
          <w:rFonts w:ascii="Times New Roman" w:hAnsi="Times New Roman" w:cs="Times New Roman"/>
          <w:sz w:val="24"/>
          <w:szCs w:val="24"/>
        </w:rPr>
        <w:t>Participants said that the training has been very fruitful, and they are much clear on juvenile justice system.</w:t>
      </w:r>
    </w:p>
    <w:p w:rsidR="005326D9" w:rsidRDefault="005326D9" w:rsidP="005A52BF">
      <w:pPr>
        <w:spacing w:after="0" w:line="240" w:lineRule="auto"/>
        <w:jc w:val="both"/>
        <w:rPr>
          <w:rFonts w:ascii="Times New Roman" w:hAnsi="Times New Roman" w:cs="Times New Roman"/>
          <w:sz w:val="24"/>
          <w:szCs w:val="24"/>
        </w:rPr>
      </w:pPr>
    </w:p>
    <w:p w:rsidR="005326D9" w:rsidRPr="0013429C" w:rsidRDefault="0013429C" w:rsidP="005A52BF">
      <w:pPr>
        <w:spacing w:after="0" w:line="240" w:lineRule="auto"/>
        <w:jc w:val="both"/>
        <w:rPr>
          <w:rFonts w:ascii="Times New Roman" w:hAnsi="Times New Roman" w:cs="Times New Roman"/>
          <w:b/>
          <w:sz w:val="24"/>
          <w:szCs w:val="24"/>
          <w:u w:val="single"/>
        </w:rPr>
      </w:pPr>
      <w:r w:rsidRPr="0013429C">
        <w:rPr>
          <w:rFonts w:ascii="Times New Roman" w:hAnsi="Times New Roman" w:cs="Times New Roman"/>
          <w:b/>
          <w:sz w:val="24"/>
          <w:szCs w:val="24"/>
          <w:u w:val="single"/>
        </w:rPr>
        <w:t>Advice</w:t>
      </w:r>
      <w:r w:rsidR="0050794F" w:rsidRPr="0013429C">
        <w:rPr>
          <w:rFonts w:ascii="Times New Roman" w:hAnsi="Times New Roman" w:cs="Times New Roman"/>
          <w:b/>
          <w:sz w:val="24"/>
          <w:szCs w:val="24"/>
          <w:u w:val="single"/>
        </w:rPr>
        <w:t xml:space="preserve"> </w:t>
      </w:r>
      <w:r w:rsidR="00494A45" w:rsidRPr="0013429C">
        <w:rPr>
          <w:rFonts w:ascii="Times New Roman" w:hAnsi="Times New Roman" w:cs="Times New Roman"/>
          <w:b/>
          <w:sz w:val="24"/>
          <w:szCs w:val="24"/>
          <w:u w:val="single"/>
        </w:rPr>
        <w:t>from</w:t>
      </w:r>
      <w:r w:rsidR="0050794F" w:rsidRPr="0013429C">
        <w:rPr>
          <w:rFonts w:ascii="Times New Roman" w:hAnsi="Times New Roman" w:cs="Times New Roman"/>
          <w:b/>
          <w:sz w:val="24"/>
          <w:szCs w:val="24"/>
          <w:u w:val="single"/>
        </w:rPr>
        <w:t xml:space="preserve"> Chief </w:t>
      </w:r>
      <w:r w:rsidR="00494A45" w:rsidRPr="0013429C">
        <w:rPr>
          <w:rFonts w:ascii="Times New Roman" w:hAnsi="Times New Roman" w:cs="Times New Roman"/>
          <w:b/>
          <w:sz w:val="24"/>
          <w:szCs w:val="24"/>
          <w:u w:val="single"/>
        </w:rPr>
        <w:t>R</w:t>
      </w:r>
      <w:r w:rsidR="0050794F" w:rsidRPr="0013429C">
        <w:rPr>
          <w:rFonts w:ascii="Times New Roman" w:hAnsi="Times New Roman" w:cs="Times New Roman"/>
          <w:b/>
          <w:sz w:val="24"/>
          <w:szCs w:val="24"/>
          <w:u w:val="single"/>
        </w:rPr>
        <w:t>egistrar:</w:t>
      </w:r>
    </w:p>
    <w:p w:rsidR="0050794F" w:rsidRDefault="0050794F" w:rsidP="0050794F">
      <w:pPr>
        <w:spacing w:after="0" w:line="240" w:lineRule="auto"/>
        <w:jc w:val="both"/>
        <w:rPr>
          <w:rFonts w:ascii="Times New Roman" w:hAnsi="Times New Roman" w:cs="Times New Roman"/>
          <w:sz w:val="24"/>
          <w:szCs w:val="24"/>
        </w:rPr>
      </w:pPr>
    </w:p>
    <w:p w:rsidR="0050794F" w:rsidRDefault="0050794F" w:rsidP="005A52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regard of the Social Inquiry report, Chief registrar advised district registrars to go through the report in detail, to check if the requirements have not missed rather than just sending over.</w:t>
      </w:r>
    </w:p>
    <w:p w:rsidR="0050794F" w:rsidRDefault="0050794F" w:rsidP="005A52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 this Chief register advise why not to mobilize social worker and child psychologist in monitoring while reintegration of child in family and community. Data base of social worker and </w:t>
      </w:r>
      <w:r w:rsidR="00D6314A">
        <w:rPr>
          <w:rFonts w:ascii="Times New Roman" w:hAnsi="Times New Roman" w:cs="Times New Roman"/>
          <w:sz w:val="24"/>
          <w:szCs w:val="24"/>
        </w:rPr>
        <w:t>child</w:t>
      </w:r>
      <w:r>
        <w:rPr>
          <w:rFonts w:ascii="Times New Roman" w:hAnsi="Times New Roman" w:cs="Times New Roman"/>
          <w:sz w:val="24"/>
          <w:szCs w:val="24"/>
        </w:rPr>
        <w:t xml:space="preserve"> </w:t>
      </w:r>
      <w:r w:rsidR="00D6314A">
        <w:rPr>
          <w:rFonts w:ascii="Times New Roman" w:hAnsi="Times New Roman" w:cs="Times New Roman"/>
          <w:sz w:val="24"/>
          <w:szCs w:val="24"/>
        </w:rPr>
        <w:t>psychologist to</w:t>
      </w:r>
      <w:r>
        <w:rPr>
          <w:rFonts w:ascii="Times New Roman" w:hAnsi="Times New Roman" w:cs="Times New Roman"/>
          <w:sz w:val="24"/>
          <w:szCs w:val="24"/>
        </w:rPr>
        <w:t xml:space="preserve"> prepare so that we can appoint incase o</w:t>
      </w:r>
      <w:r w:rsidR="00494A45">
        <w:rPr>
          <w:rFonts w:ascii="Times New Roman" w:hAnsi="Times New Roman" w:cs="Times New Roman"/>
          <w:sz w:val="24"/>
          <w:szCs w:val="24"/>
        </w:rPr>
        <w:t>f</w:t>
      </w:r>
      <w:r>
        <w:rPr>
          <w:rFonts w:ascii="Times New Roman" w:hAnsi="Times New Roman" w:cs="Times New Roman"/>
          <w:sz w:val="24"/>
          <w:szCs w:val="24"/>
        </w:rPr>
        <w:t xml:space="preserve"> absence of the other</w:t>
      </w:r>
      <w:r w:rsidR="00494A45">
        <w:rPr>
          <w:rFonts w:ascii="Times New Roman" w:hAnsi="Times New Roman" w:cs="Times New Roman"/>
          <w:sz w:val="24"/>
          <w:szCs w:val="24"/>
        </w:rPr>
        <w:t>. He also advised the participants that being proactive on time will save a lot of hassle later on, and it is the role of registrar.</w:t>
      </w:r>
      <w:r w:rsidR="00346E99">
        <w:rPr>
          <w:rFonts w:ascii="Times New Roman" w:hAnsi="Times New Roman" w:cs="Times New Roman"/>
          <w:sz w:val="24"/>
          <w:szCs w:val="24"/>
        </w:rPr>
        <w:t xml:space="preserve"> Last but not the least reporting and updating about how much work is done is the most essential part in the system to operate smoothly.</w:t>
      </w:r>
    </w:p>
    <w:p w:rsidR="0050794F" w:rsidRDefault="0050794F" w:rsidP="005A52BF">
      <w:pPr>
        <w:spacing w:after="0" w:line="240" w:lineRule="auto"/>
        <w:jc w:val="both"/>
        <w:rPr>
          <w:rFonts w:ascii="Times New Roman" w:hAnsi="Times New Roman" w:cs="Times New Roman"/>
          <w:sz w:val="24"/>
          <w:szCs w:val="24"/>
        </w:rPr>
      </w:pPr>
    </w:p>
    <w:p w:rsidR="005326D9" w:rsidRDefault="005326D9" w:rsidP="005A52BF">
      <w:pPr>
        <w:spacing w:after="0" w:line="240" w:lineRule="auto"/>
        <w:jc w:val="both"/>
        <w:rPr>
          <w:rFonts w:ascii="Times New Roman" w:hAnsi="Times New Roman" w:cs="Times New Roman"/>
          <w:sz w:val="24"/>
          <w:szCs w:val="24"/>
        </w:rPr>
      </w:pPr>
    </w:p>
    <w:p w:rsidR="005A52BF" w:rsidRDefault="005A52BF" w:rsidP="004543E4">
      <w:pPr>
        <w:spacing w:after="0" w:line="240" w:lineRule="auto"/>
        <w:jc w:val="both"/>
        <w:rPr>
          <w:rFonts w:ascii="Times New Roman" w:hAnsi="Times New Roman" w:cs="Times New Roman"/>
          <w:sz w:val="24"/>
          <w:szCs w:val="24"/>
        </w:rPr>
      </w:pPr>
    </w:p>
    <w:p w:rsidR="00632BE1" w:rsidRDefault="00632BE1" w:rsidP="004543E4">
      <w:pPr>
        <w:spacing w:after="0" w:line="240" w:lineRule="auto"/>
        <w:jc w:val="both"/>
        <w:rPr>
          <w:rFonts w:ascii="Times New Roman" w:hAnsi="Times New Roman" w:cs="Times New Roman"/>
          <w:sz w:val="24"/>
          <w:szCs w:val="24"/>
        </w:rPr>
      </w:pPr>
    </w:p>
    <w:p w:rsidR="00FC3903" w:rsidRDefault="00FC3903" w:rsidP="004543E4">
      <w:pPr>
        <w:spacing w:after="0" w:line="240" w:lineRule="auto"/>
        <w:jc w:val="both"/>
        <w:rPr>
          <w:rFonts w:ascii="Times New Roman" w:hAnsi="Times New Roman" w:cs="Times New Roman"/>
          <w:sz w:val="24"/>
          <w:szCs w:val="24"/>
        </w:rPr>
      </w:pPr>
    </w:p>
    <w:p w:rsidR="00FC3903" w:rsidRDefault="00FC3903" w:rsidP="004543E4">
      <w:pPr>
        <w:spacing w:after="0" w:line="240" w:lineRule="auto"/>
        <w:jc w:val="both"/>
        <w:rPr>
          <w:rFonts w:ascii="Times New Roman" w:hAnsi="Times New Roman" w:cs="Times New Roman"/>
          <w:sz w:val="24"/>
          <w:szCs w:val="24"/>
        </w:rPr>
      </w:pPr>
    </w:p>
    <w:p w:rsidR="00CD4ED9" w:rsidRDefault="00DF63C5" w:rsidP="004543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1D5D">
        <w:rPr>
          <w:rFonts w:ascii="Times New Roman" w:hAnsi="Times New Roman" w:cs="Times New Roman"/>
          <w:sz w:val="24"/>
          <w:szCs w:val="24"/>
        </w:rPr>
        <w:t xml:space="preserve">                                                  </w:t>
      </w:r>
    </w:p>
    <w:p w:rsidR="00750CF1" w:rsidRDefault="00750CF1" w:rsidP="004543E4">
      <w:pPr>
        <w:spacing w:after="0" w:line="240" w:lineRule="auto"/>
        <w:jc w:val="both"/>
        <w:rPr>
          <w:rFonts w:ascii="Times New Roman" w:hAnsi="Times New Roman" w:cs="Times New Roman"/>
          <w:sz w:val="24"/>
          <w:szCs w:val="24"/>
        </w:rPr>
      </w:pPr>
    </w:p>
    <w:p w:rsidR="00750CF1" w:rsidRDefault="00750CF1" w:rsidP="004543E4">
      <w:pPr>
        <w:spacing w:after="0" w:line="240" w:lineRule="auto"/>
        <w:jc w:val="both"/>
        <w:rPr>
          <w:rFonts w:ascii="Times New Roman" w:hAnsi="Times New Roman" w:cs="Times New Roman"/>
          <w:sz w:val="24"/>
          <w:szCs w:val="24"/>
        </w:rPr>
      </w:pPr>
    </w:p>
    <w:p w:rsidR="00CD4ED9" w:rsidRDefault="00CD4ED9" w:rsidP="004543E4">
      <w:pPr>
        <w:spacing w:after="0" w:line="240" w:lineRule="auto"/>
        <w:jc w:val="both"/>
        <w:rPr>
          <w:rFonts w:ascii="Times New Roman" w:hAnsi="Times New Roman" w:cs="Times New Roman"/>
          <w:sz w:val="24"/>
          <w:szCs w:val="24"/>
        </w:rPr>
      </w:pPr>
    </w:p>
    <w:p w:rsidR="00121D0F" w:rsidRPr="00CD4ED9" w:rsidRDefault="00CD4ED9" w:rsidP="004543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21D0F" w:rsidRPr="00CD4ED9" w:rsidRDefault="00121D0F" w:rsidP="004543E4">
      <w:pPr>
        <w:pStyle w:val="ListParagraph"/>
        <w:spacing w:after="0" w:line="240" w:lineRule="auto"/>
        <w:jc w:val="both"/>
        <w:rPr>
          <w:rFonts w:ascii="Times New Roman" w:hAnsi="Times New Roman" w:cs="Times New Roman"/>
          <w:sz w:val="24"/>
          <w:szCs w:val="24"/>
        </w:rPr>
      </w:pPr>
    </w:p>
    <w:p w:rsidR="00121D0F" w:rsidRPr="00121D0F" w:rsidRDefault="00121D0F" w:rsidP="004543E4">
      <w:pPr>
        <w:pStyle w:val="ListParagraph"/>
        <w:spacing w:after="0" w:line="240" w:lineRule="auto"/>
        <w:jc w:val="both"/>
        <w:rPr>
          <w:rFonts w:ascii="Times New Roman" w:hAnsi="Times New Roman" w:cs="Times New Roman"/>
          <w:sz w:val="24"/>
          <w:szCs w:val="24"/>
        </w:rPr>
      </w:pPr>
    </w:p>
    <w:p w:rsidR="00121D0F" w:rsidRPr="00121D0F" w:rsidRDefault="00121D0F" w:rsidP="004543E4">
      <w:pPr>
        <w:pStyle w:val="ListParagraph"/>
        <w:spacing w:after="0" w:line="240" w:lineRule="auto"/>
        <w:jc w:val="both"/>
        <w:rPr>
          <w:rFonts w:ascii="Times New Roman" w:hAnsi="Times New Roman" w:cs="Times New Roman"/>
          <w:b/>
          <w:sz w:val="24"/>
          <w:szCs w:val="24"/>
          <w:u w:val="single"/>
        </w:rPr>
      </w:pPr>
    </w:p>
    <w:p w:rsidR="00EE54AD" w:rsidRPr="00EE54AD" w:rsidRDefault="00EE54AD" w:rsidP="004543E4">
      <w:pPr>
        <w:pStyle w:val="ListParagraph"/>
        <w:jc w:val="both"/>
        <w:rPr>
          <w:rFonts w:ascii="Times New Roman" w:hAnsi="Times New Roman" w:cs="Times New Roman"/>
        </w:rPr>
      </w:pPr>
    </w:p>
    <w:p w:rsidR="00EE54AD" w:rsidRDefault="00EE54AD" w:rsidP="004543E4">
      <w:pPr>
        <w:spacing w:after="0" w:line="240" w:lineRule="auto"/>
        <w:jc w:val="both"/>
        <w:rPr>
          <w:rFonts w:ascii="Times New Roman" w:hAnsi="Times New Roman" w:cs="Times New Roman"/>
        </w:rPr>
      </w:pPr>
    </w:p>
    <w:p w:rsidR="00EE54AD" w:rsidRPr="00EE54AD" w:rsidRDefault="00EE54AD" w:rsidP="004543E4">
      <w:pPr>
        <w:spacing w:after="0" w:line="240" w:lineRule="auto"/>
        <w:jc w:val="both"/>
        <w:rPr>
          <w:rFonts w:ascii="Times New Roman" w:hAnsi="Times New Roman" w:cs="Times New Roman"/>
        </w:rPr>
      </w:pPr>
      <w:r>
        <w:rPr>
          <w:rFonts w:ascii="Times New Roman" w:hAnsi="Times New Roman" w:cs="Times New Roman"/>
        </w:rPr>
        <w:t xml:space="preserve">           </w:t>
      </w:r>
    </w:p>
    <w:p w:rsidR="00154549" w:rsidRPr="00AA0376" w:rsidRDefault="00154549" w:rsidP="004543E4">
      <w:pPr>
        <w:jc w:val="both"/>
        <w:rPr>
          <w:rFonts w:ascii="Times New Roman" w:hAnsi="Times New Roman" w:cs="Times New Roman"/>
          <w:b/>
          <w:u w:val="single"/>
        </w:rPr>
      </w:pPr>
    </w:p>
    <w:p w:rsidR="006F1F90" w:rsidRPr="00AA0376" w:rsidRDefault="006F1F90" w:rsidP="004543E4">
      <w:pPr>
        <w:tabs>
          <w:tab w:val="left" w:pos="9705"/>
        </w:tabs>
        <w:spacing w:after="0" w:line="240" w:lineRule="auto"/>
        <w:jc w:val="both"/>
        <w:rPr>
          <w:rFonts w:ascii="Times New Roman" w:hAnsi="Times New Roman" w:cs="Times New Roman"/>
        </w:rPr>
      </w:pPr>
    </w:p>
    <w:p w:rsidR="00187D38" w:rsidRPr="00AA0376" w:rsidRDefault="00187D38" w:rsidP="004543E4">
      <w:pPr>
        <w:tabs>
          <w:tab w:val="left" w:pos="9705"/>
        </w:tabs>
        <w:spacing w:after="0" w:line="240" w:lineRule="auto"/>
        <w:jc w:val="both"/>
        <w:rPr>
          <w:rFonts w:ascii="Times New Roman" w:hAnsi="Times New Roman" w:cs="Times New Roman"/>
        </w:rPr>
      </w:pPr>
    </w:p>
    <w:p w:rsidR="00187D38" w:rsidRPr="00AA0376" w:rsidRDefault="00187D38" w:rsidP="004543E4">
      <w:pPr>
        <w:tabs>
          <w:tab w:val="left" w:pos="9705"/>
        </w:tabs>
        <w:spacing w:after="0" w:line="240" w:lineRule="auto"/>
        <w:jc w:val="both"/>
        <w:rPr>
          <w:rFonts w:ascii="Times New Roman" w:hAnsi="Times New Roman" w:cs="Times New Roman"/>
        </w:rPr>
      </w:pPr>
    </w:p>
    <w:p w:rsidR="00DB6AE1" w:rsidRPr="00AA0376" w:rsidRDefault="00B36634" w:rsidP="004543E4">
      <w:pPr>
        <w:tabs>
          <w:tab w:val="left" w:pos="9705"/>
        </w:tabs>
        <w:spacing w:after="0" w:line="240" w:lineRule="auto"/>
        <w:jc w:val="both"/>
        <w:rPr>
          <w:rFonts w:ascii="Times New Roman" w:hAnsi="Times New Roman" w:cs="Times New Roman"/>
        </w:rPr>
      </w:pPr>
      <w:r w:rsidRPr="00AA0376">
        <w:rPr>
          <w:rFonts w:ascii="Times New Roman" w:hAnsi="Times New Roman" w:cs="Times New Roman"/>
        </w:rPr>
        <w:tab/>
      </w:r>
    </w:p>
    <w:p w:rsidR="00DB6AE1" w:rsidRPr="00FF37C1" w:rsidRDefault="00DB6AE1" w:rsidP="004543E4">
      <w:pPr>
        <w:spacing w:after="0" w:line="240" w:lineRule="auto"/>
        <w:jc w:val="both"/>
        <w:rPr>
          <w:rFonts w:ascii="Times New Roman" w:hAnsi="Times New Roman" w:cs="Times New Roman"/>
        </w:rPr>
      </w:pPr>
    </w:p>
    <w:p w:rsidR="00A77484" w:rsidRPr="00FF37C1" w:rsidRDefault="00A77484" w:rsidP="004543E4">
      <w:pPr>
        <w:spacing w:after="0" w:line="240" w:lineRule="auto"/>
        <w:jc w:val="both"/>
        <w:rPr>
          <w:rFonts w:ascii="Times New Roman" w:hAnsi="Times New Roman" w:cs="Times New Roman"/>
        </w:rPr>
      </w:pPr>
    </w:p>
    <w:p w:rsidR="00A77484" w:rsidRPr="00A77484" w:rsidRDefault="00A77484" w:rsidP="004543E4">
      <w:pPr>
        <w:spacing w:after="0" w:line="240" w:lineRule="auto"/>
        <w:jc w:val="both"/>
        <w:rPr>
          <w:rFonts w:ascii="Times New Roman" w:hAnsi="Times New Roman" w:cs="Times New Roman"/>
        </w:rPr>
      </w:pPr>
    </w:p>
    <w:p w:rsidR="00A326F3" w:rsidRPr="00A42B88" w:rsidRDefault="00A326F3" w:rsidP="004543E4">
      <w:pPr>
        <w:tabs>
          <w:tab w:val="left" w:pos="0"/>
        </w:tabs>
        <w:spacing w:after="0"/>
        <w:jc w:val="both"/>
        <w:rPr>
          <w:rFonts w:ascii="Times New Roman" w:hAnsi="Times New Roman" w:cs="Times New Roman"/>
          <w:b/>
          <w:u w:val="single"/>
        </w:rPr>
      </w:pPr>
    </w:p>
    <w:p w:rsidR="00A326F3" w:rsidRPr="00A42B88" w:rsidRDefault="00A326F3" w:rsidP="004543E4">
      <w:pPr>
        <w:tabs>
          <w:tab w:val="left" w:pos="0"/>
        </w:tabs>
        <w:spacing w:after="0"/>
        <w:jc w:val="both"/>
        <w:rPr>
          <w:rFonts w:ascii="Times New Roman" w:hAnsi="Times New Roman" w:cs="Times New Roman"/>
          <w:b/>
          <w:u w:val="single"/>
        </w:rPr>
      </w:pPr>
    </w:p>
    <w:p w:rsidR="00BC0EA1" w:rsidRPr="00A42B88" w:rsidRDefault="00BC0EA1" w:rsidP="004543E4">
      <w:pPr>
        <w:pStyle w:val="ListParagraph"/>
        <w:tabs>
          <w:tab w:val="left" w:pos="0"/>
        </w:tabs>
        <w:spacing w:after="0"/>
        <w:ind w:left="-90"/>
        <w:jc w:val="both"/>
        <w:rPr>
          <w:rFonts w:ascii="Times New Roman" w:hAnsi="Times New Roman" w:cs="Times New Roman"/>
          <w:b/>
        </w:rPr>
      </w:pPr>
    </w:p>
    <w:p w:rsidR="00DA4371" w:rsidRPr="00A42B88" w:rsidRDefault="00DA4371" w:rsidP="004543E4">
      <w:pPr>
        <w:tabs>
          <w:tab w:val="left" w:pos="0"/>
        </w:tabs>
        <w:jc w:val="both"/>
        <w:rPr>
          <w:rFonts w:ascii="Times New Roman" w:hAnsi="Times New Roman" w:cs="Times New Roman"/>
          <w:b/>
        </w:rPr>
      </w:pPr>
    </w:p>
    <w:p w:rsidR="00F47D26" w:rsidRPr="00A42B88" w:rsidRDefault="00F47D26" w:rsidP="004543E4">
      <w:pPr>
        <w:tabs>
          <w:tab w:val="left" w:pos="0"/>
        </w:tabs>
        <w:ind w:firstLine="45"/>
        <w:jc w:val="both"/>
        <w:rPr>
          <w:rFonts w:ascii="Times New Roman" w:hAnsi="Times New Roman" w:cs="Times New Roman"/>
          <w:b/>
        </w:rPr>
      </w:pPr>
    </w:p>
    <w:p w:rsidR="002632FF" w:rsidRPr="00A42B88" w:rsidRDefault="002632FF" w:rsidP="004543E4">
      <w:pPr>
        <w:pStyle w:val="ListParagraph"/>
        <w:tabs>
          <w:tab w:val="left" w:pos="0"/>
        </w:tabs>
        <w:ind w:left="-90"/>
        <w:jc w:val="both"/>
        <w:rPr>
          <w:rFonts w:ascii="Times New Roman" w:hAnsi="Times New Roman" w:cs="Times New Roman"/>
          <w:b/>
        </w:rPr>
      </w:pPr>
    </w:p>
    <w:p w:rsidR="002632FF" w:rsidRPr="00A42B88" w:rsidRDefault="002632FF" w:rsidP="004543E4">
      <w:pPr>
        <w:pStyle w:val="ListParagraph"/>
        <w:tabs>
          <w:tab w:val="left" w:pos="0"/>
        </w:tabs>
        <w:ind w:left="-90"/>
        <w:jc w:val="both"/>
        <w:rPr>
          <w:rFonts w:ascii="Times New Roman" w:hAnsi="Times New Roman" w:cs="Times New Roman"/>
          <w:b/>
        </w:rPr>
      </w:pPr>
    </w:p>
    <w:p w:rsidR="002632FF" w:rsidRPr="00A42B88" w:rsidRDefault="002632FF" w:rsidP="004543E4">
      <w:pPr>
        <w:pStyle w:val="ListParagraph"/>
        <w:jc w:val="both"/>
        <w:rPr>
          <w:rFonts w:ascii="Times New Roman" w:hAnsi="Times New Roman" w:cs="Times New Roman"/>
          <w:b/>
          <w:u w:val="single"/>
        </w:rPr>
      </w:pPr>
    </w:p>
    <w:p w:rsidR="002632FF" w:rsidRPr="00A42B88" w:rsidRDefault="002632FF" w:rsidP="004543E4">
      <w:pPr>
        <w:jc w:val="both"/>
        <w:rPr>
          <w:rFonts w:ascii="Times New Roman" w:hAnsi="Times New Roman" w:cs="Times New Roman"/>
        </w:rPr>
      </w:pPr>
    </w:p>
    <w:p w:rsidR="002632FF" w:rsidRPr="00A42B88" w:rsidRDefault="002632FF" w:rsidP="004543E4">
      <w:pPr>
        <w:pStyle w:val="ListParagraph"/>
        <w:jc w:val="both"/>
        <w:rPr>
          <w:rFonts w:ascii="Times New Roman" w:hAnsi="Times New Roman" w:cs="Times New Roman"/>
        </w:rPr>
      </w:pPr>
    </w:p>
    <w:p w:rsidR="002632FF" w:rsidRPr="00A42B88" w:rsidRDefault="002632FF" w:rsidP="004543E4">
      <w:pPr>
        <w:pStyle w:val="ListParagraph"/>
        <w:jc w:val="both"/>
        <w:rPr>
          <w:rFonts w:ascii="Times New Roman" w:hAnsi="Times New Roman" w:cs="Times New Roman"/>
        </w:rPr>
      </w:pPr>
    </w:p>
    <w:p w:rsidR="002632FF" w:rsidRPr="00A42B88" w:rsidRDefault="002632FF" w:rsidP="004543E4">
      <w:pPr>
        <w:pStyle w:val="ListParagraph"/>
        <w:jc w:val="both"/>
        <w:rPr>
          <w:rFonts w:ascii="Times New Roman" w:hAnsi="Times New Roman" w:cs="Times New Roman"/>
        </w:rPr>
      </w:pPr>
    </w:p>
    <w:p w:rsidR="002632FF" w:rsidRPr="00A42B88" w:rsidRDefault="002632FF" w:rsidP="004543E4">
      <w:pPr>
        <w:pStyle w:val="ListParagraph"/>
        <w:jc w:val="both"/>
        <w:rPr>
          <w:rFonts w:ascii="Times New Roman" w:hAnsi="Times New Roman" w:cs="Times New Roman"/>
        </w:rPr>
      </w:pPr>
    </w:p>
    <w:p w:rsidR="002632FF" w:rsidRPr="00A42B88" w:rsidRDefault="002632FF" w:rsidP="004543E4">
      <w:pPr>
        <w:pStyle w:val="ListParagraph"/>
        <w:jc w:val="both"/>
        <w:rPr>
          <w:rFonts w:ascii="Times New Roman" w:hAnsi="Times New Roman" w:cs="Times New Roman"/>
          <w:b/>
          <w:u w:val="single"/>
        </w:rPr>
      </w:pPr>
    </w:p>
    <w:p w:rsidR="00414E84" w:rsidRPr="00A42B88" w:rsidRDefault="00414E84" w:rsidP="004543E4">
      <w:pPr>
        <w:pStyle w:val="Heading1"/>
        <w:shd w:val="clear" w:color="auto" w:fill="FCFCFC"/>
        <w:spacing w:before="0" w:beforeAutospacing="0" w:after="109" w:afterAutospacing="0"/>
        <w:jc w:val="both"/>
        <w:rPr>
          <w:b w:val="0"/>
          <w:bCs w:val="0"/>
          <w:color w:val="333333"/>
          <w:spacing w:val="2"/>
          <w:sz w:val="22"/>
          <w:szCs w:val="22"/>
        </w:rPr>
      </w:pPr>
    </w:p>
    <w:p w:rsidR="00414E84" w:rsidRPr="00A42B88" w:rsidRDefault="00414E84" w:rsidP="004543E4">
      <w:pPr>
        <w:pStyle w:val="Heading1"/>
        <w:shd w:val="clear" w:color="auto" w:fill="FCFCFC"/>
        <w:spacing w:before="0" w:beforeAutospacing="0" w:after="109" w:afterAutospacing="0"/>
        <w:jc w:val="both"/>
        <w:rPr>
          <w:b w:val="0"/>
          <w:bCs w:val="0"/>
          <w:color w:val="333333"/>
          <w:spacing w:val="2"/>
          <w:sz w:val="22"/>
          <w:szCs w:val="22"/>
        </w:rPr>
      </w:pPr>
    </w:p>
    <w:p w:rsidR="00FD21CF" w:rsidRPr="00A42B88" w:rsidRDefault="00FD21CF" w:rsidP="004543E4">
      <w:pPr>
        <w:pStyle w:val="Heading1"/>
        <w:shd w:val="clear" w:color="auto" w:fill="FCFCFC"/>
        <w:spacing w:before="0" w:beforeAutospacing="0" w:after="109" w:afterAutospacing="0"/>
        <w:jc w:val="both"/>
        <w:rPr>
          <w:b w:val="0"/>
          <w:bCs w:val="0"/>
          <w:color w:val="333333"/>
          <w:spacing w:val="2"/>
          <w:sz w:val="22"/>
          <w:szCs w:val="22"/>
          <w:u w:val="single"/>
        </w:rPr>
      </w:pPr>
    </w:p>
    <w:p w:rsidR="00AA0896" w:rsidRPr="00A42B88" w:rsidRDefault="00AA0896" w:rsidP="004543E4">
      <w:pPr>
        <w:pStyle w:val="Heading1"/>
        <w:shd w:val="clear" w:color="auto" w:fill="FCFCFC"/>
        <w:spacing w:before="0" w:beforeAutospacing="0" w:after="109" w:afterAutospacing="0"/>
        <w:jc w:val="both"/>
        <w:rPr>
          <w:b w:val="0"/>
          <w:bCs w:val="0"/>
          <w:color w:val="333333"/>
          <w:spacing w:val="2"/>
          <w:sz w:val="22"/>
          <w:szCs w:val="22"/>
          <w:u w:val="single"/>
        </w:rPr>
      </w:pPr>
    </w:p>
    <w:p w:rsidR="00AA0896" w:rsidRPr="00A42B88" w:rsidRDefault="00AA0896" w:rsidP="004543E4">
      <w:pPr>
        <w:pStyle w:val="Heading1"/>
        <w:shd w:val="clear" w:color="auto" w:fill="FCFCFC"/>
        <w:spacing w:before="0" w:beforeAutospacing="0" w:after="109" w:afterAutospacing="0"/>
        <w:jc w:val="both"/>
        <w:rPr>
          <w:b w:val="0"/>
          <w:bCs w:val="0"/>
          <w:color w:val="333333"/>
          <w:spacing w:val="2"/>
          <w:sz w:val="22"/>
          <w:szCs w:val="22"/>
        </w:rPr>
      </w:pPr>
    </w:p>
    <w:p w:rsidR="000B4A2F" w:rsidRPr="00A42B88" w:rsidRDefault="000B4A2F" w:rsidP="004543E4">
      <w:pPr>
        <w:pStyle w:val="Heading1"/>
        <w:shd w:val="clear" w:color="auto" w:fill="FCFCFC"/>
        <w:spacing w:before="0" w:beforeAutospacing="0" w:after="109" w:afterAutospacing="0"/>
        <w:jc w:val="both"/>
        <w:rPr>
          <w:b w:val="0"/>
          <w:bCs w:val="0"/>
          <w:color w:val="333333"/>
          <w:spacing w:val="2"/>
          <w:sz w:val="22"/>
          <w:szCs w:val="22"/>
        </w:rPr>
      </w:pPr>
    </w:p>
    <w:p w:rsidR="00293B89" w:rsidRPr="00A42B88" w:rsidRDefault="00293B89" w:rsidP="004543E4">
      <w:pPr>
        <w:jc w:val="both"/>
        <w:rPr>
          <w:rFonts w:ascii="Times New Roman" w:hAnsi="Times New Roman" w:cs="Times New Roman"/>
        </w:rPr>
      </w:pPr>
    </w:p>
    <w:p w:rsidR="009A0C24" w:rsidRPr="00A42B88" w:rsidRDefault="009A0C24" w:rsidP="004543E4">
      <w:pPr>
        <w:jc w:val="both"/>
        <w:rPr>
          <w:rFonts w:ascii="Times New Roman" w:hAnsi="Times New Roman" w:cs="Times New Roman"/>
          <w:b/>
          <w:u w:val="single"/>
        </w:rPr>
      </w:pPr>
    </w:p>
    <w:p w:rsidR="009A0C24" w:rsidRPr="00A42B88" w:rsidRDefault="009A0C24" w:rsidP="004543E4">
      <w:pPr>
        <w:jc w:val="both"/>
        <w:rPr>
          <w:rFonts w:ascii="Times New Roman" w:hAnsi="Times New Roman" w:cs="Times New Roman"/>
        </w:rPr>
      </w:pPr>
    </w:p>
    <w:p w:rsidR="00A0667A" w:rsidRPr="0050462A" w:rsidRDefault="00A0667A" w:rsidP="004543E4">
      <w:pPr>
        <w:ind w:left="-90"/>
        <w:jc w:val="both"/>
        <w:rPr>
          <w:rFonts w:ascii="Times New Roman" w:hAnsi="Times New Roman" w:cs="Times New Roman"/>
        </w:rPr>
      </w:pPr>
    </w:p>
    <w:p w:rsidR="00774B97" w:rsidRPr="0050462A" w:rsidRDefault="00774B97" w:rsidP="004543E4">
      <w:pPr>
        <w:jc w:val="both"/>
        <w:rPr>
          <w:rFonts w:ascii="Times New Roman" w:hAnsi="Times New Roman" w:cs="Times New Roman"/>
        </w:rPr>
      </w:pPr>
    </w:p>
    <w:p w:rsidR="007D13DE" w:rsidRPr="0050462A" w:rsidRDefault="007D13DE" w:rsidP="004543E4">
      <w:pPr>
        <w:jc w:val="both"/>
        <w:rPr>
          <w:rFonts w:ascii="Times New Roman" w:hAnsi="Times New Roman" w:cs="Times New Roman"/>
        </w:rPr>
      </w:pPr>
    </w:p>
    <w:p w:rsidR="00D151A4" w:rsidRPr="0050462A" w:rsidRDefault="00D151A4" w:rsidP="004543E4">
      <w:pPr>
        <w:jc w:val="both"/>
        <w:rPr>
          <w:rFonts w:ascii="Times New Roman" w:hAnsi="Times New Roman" w:cs="Times New Roman"/>
          <w:b/>
          <w:u w:val="single"/>
        </w:rPr>
      </w:pPr>
    </w:p>
    <w:p w:rsidR="00D151A4" w:rsidRPr="0050462A" w:rsidRDefault="00D151A4" w:rsidP="004543E4">
      <w:pPr>
        <w:jc w:val="both"/>
        <w:rPr>
          <w:rFonts w:ascii="Times New Roman" w:hAnsi="Times New Roman" w:cs="Times New Roman"/>
        </w:rPr>
      </w:pPr>
    </w:p>
    <w:p w:rsidR="00883DAB" w:rsidRPr="0050462A" w:rsidRDefault="00883DAB" w:rsidP="004543E4">
      <w:pPr>
        <w:jc w:val="both"/>
        <w:rPr>
          <w:rFonts w:ascii="Times New Roman" w:hAnsi="Times New Roman" w:cs="Times New Roman"/>
        </w:rPr>
      </w:pPr>
    </w:p>
    <w:p w:rsidR="00883DAB" w:rsidRPr="0050462A" w:rsidRDefault="00883DAB" w:rsidP="004543E4">
      <w:pPr>
        <w:pStyle w:val="ListParagraph"/>
        <w:jc w:val="both"/>
        <w:rPr>
          <w:rFonts w:ascii="Times New Roman" w:hAnsi="Times New Roman" w:cs="Times New Roman"/>
        </w:rPr>
      </w:pPr>
    </w:p>
    <w:p w:rsidR="00883DAB" w:rsidRDefault="00883DAB" w:rsidP="004543E4">
      <w:pPr>
        <w:pStyle w:val="ListParagraph"/>
        <w:ind w:left="0"/>
        <w:jc w:val="both"/>
        <w:rPr>
          <w:rFonts w:ascii="Times New Roman" w:hAnsi="Times New Roman" w:cs="Times New Roman"/>
        </w:rPr>
      </w:pPr>
    </w:p>
    <w:p w:rsidR="00883DAB" w:rsidRDefault="00883DAB" w:rsidP="004543E4">
      <w:pPr>
        <w:pStyle w:val="ListParagraph"/>
        <w:ind w:left="0"/>
        <w:jc w:val="both"/>
        <w:rPr>
          <w:rFonts w:ascii="Times New Roman" w:hAnsi="Times New Roman" w:cs="Times New Roman"/>
        </w:rPr>
      </w:pPr>
    </w:p>
    <w:p w:rsidR="00307B50" w:rsidRDefault="00307B50" w:rsidP="004543E4">
      <w:pPr>
        <w:pStyle w:val="ListParagraph"/>
        <w:ind w:left="0"/>
        <w:jc w:val="both"/>
        <w:rPr>
          <w:rFonts w:ascii="Times New Roman" w:hAnsi="Times New Roman" w:cs="Times New Roman"/>
        </w:rPr>
      </w:pPr>
    </w:p>
    <w:p w:rsidR="00307B50" w:rsidRPr="00DF5B78" w:rsidRDefault="00307B50" w:rsidP="004543E4">
      <w:pPr>
        <w:pStyle w:val="ListParagraph"/>
        <w:ind w:left="0"/>
        <w:jc w:val="both"/>
        <w:rPr>
          <w:rFonts w:ascii="Times New Roman" w:hAnsi="Times New Roman" w:cs="Times New Roman"/>
        </w:rPr>
      </w:pPr>
    </w:p>
    <w:sectPr w:rsidR="00307B50" w:rsidRPr="00DF5B78" w:rsidSect="004543E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891" w:rsidRDefault="00B61891" w:rsidP="007C68E0">
      <w:pPr>
        <w:spacing w:after="0" w:line="240" w:lineRule="auto"/>
      </w:pPr>
      <w:r>
        <w:separator/>
      </w:r>
    </w:p>
  </w:endnote>
  <w:endnote w:type="continuationSeparator" w:id="0">
    <w:p w:rsidR="00B61891" w:rsidRDefault="00B61891" w:rsidP="007C6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01907"/>
      <w:docPartObj>
        <w:docPartGallery w:val="Page Numbers (Bottom of Page)"/>
        <w:docPartUnique/>
      </w:docPartObj>
    </w:sdtPr>
    <w:sdtEndPr/>
    <w:sdtContent>
      <w:p w:rsidR="005F1D96" w:rsidRDefault="00BE593C">
        <w:pPr>
          <w:pStyle w:val="Footer"/>
          <w:jc w:val="center"/>
        </w:pPr>
        <w:r>
          <w:fldChar w:fldCharType="begin"/>
        </w:r>
        <w:r>
          <w:instrText xml:space="preserve"> PAGE   \* MERGEFORMAT </w:instrText>
        </w:r>
        <w:r>
          <w:fldChar w:fldCharType="separate"/>
        </w:r>
        <w:r w:rsidR="00185320">
          <w:rPr>
            <w:noProof/>
          </w:rPr>
          <w:t>1</w:t>
        </w:r>
        <w:r>
          <w:rPr>
            <w:noProof/>
          </w:rPr>
          <w:fldChar w:fldCharType="end"/>
        </w:r>
      </w:p>
    </w:sdtContent>
  </w:sdt>
  <w:p w:rsidR="005F1D96" w:rsidRDefault="005F1D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891" w:rsidRDefault="00B61891" w:rsidP="007C68E0">
      <w:pPr>
        <w:spacing w:after="0" w:line="240" w:lineRule="auto"/>
      </w:pPr>
      <w:r>
        <w:separator/>
      </w:r>
    </w:p>
  </w:footnote>
  <w:footnote w:type="continuationSeparator" w:id="0">
    <w:p w:rsidR="00B61891" w:rsidRDefault="00B61891" w:rsidP="007C68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93A81"/>
    <w:multiLevelType w:val="hybridMultilevel"/>
    <w:tmpl w:val="329E2A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75B506E"/>
    <w:multiLevelType w:val="hybridMultilevel"/>
    <w:tmpl w:val="A20E8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70110"/>
    <w:multiLevelType w:val="hybridMultilevel"/>
    <w:tmpl w:val="E99E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748B9"/>
    <w:multiLevelType w:val="hybridMultilevel"/>
    <w:tmpl w:val="3848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6A7A49"/>
    <w:multiLevelType w:val="hybridMultilevel"/>
    <w:tmpl w:val="88CA4CEC"/>
    <w:lvl w:ilvl="0" w:tplc="624C5B8C">
      <w:start w:val="4"/>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BD7D4B"/>
    <w:multiLevelType w:val="hybridMultilevel"/>
    <w:tmpl w:val="18F48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4F563D"/>
    <w:multiLevelType w:val="hybridMultilevel"/>
    <w:tmpl w:val="599E7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FD755E"/>
    <w:multiLevelType w:val="hybridMultilevel"/>
    <w:tmpl w:val="F112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907CC6"/>
    <w:multiLevelType w:val="hybridMultilevel"/>
    <w:tmpl w:val="37D203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6B52672"/>
    <w:multiLevelType w:val="hybridMultilevel"/>
    <w:tmpl w:val="370C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471073"/>
    <w:multiLevelType w:val="hybridMultilevel"/>
    <w:tmpl w:val="6F6E51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AA526E5"/>
    <w:multiLevelType w:val="hybridMultilevel"/>
    <w:tmpl w:val="B632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847D69"/>
    <w:multiLevelType w:val="hybridMultilevel"/>
    <w:tmpl w:val="039E0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634604"/>
    <w:multiLevelType w:val="multilevel"/>
    <w:tmpl w:val="CB9A66D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3A841BDD"/>
    <w:multiLevelType w:val="hybridMultilevel"/>
    <w:tmpl w:val="5C8E3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0F76A1"/>
    <w:multiLevelType w:val="hybridMultilevel"/>
    <w:tmpl w:val="AD1C9E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C1B652A"/>
    <w:multiLevelType w:val="hybridMultilevel"/>
    <w:tmpl w:val="8EB6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5D5593"/>
    <w:multiLevelType w:val="hybridMultilevel"/>
    <w:tmpl w:val="6C20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045E8F"/>
    <w:multiLevelType w:val="hybridMultilevel"/>
    <w:tmpl w:val="B874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AB3AC4"/>
    <w:multiLevelType w:val="hybridMultilevel"/>
    <w:tmpl w:val="3D320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546941"/>
    <w:multiLevelType w:val="hybridMultilevel"/>
    <w:tmpl w:val="7010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831225"/>
    <w:multiLevelType w:val="hybridMultilevel"/>
    <w:tmpl w:val="9B3E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6E3A45"/>
    <w:multiLevelType w:val="hybridMultilevel"/>
    <w:tmpl w:val="498C0BA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nsid w:val="63EE6392"/>
    <w:multiLevelType w:val="hybridMultilevel"/>
    <w:tmpl w:val="2330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AA08E9"/>
    <w:multiLevelType w:val="hybridMultilevel"/>
    <w:tmpl w:val="E800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C568CB"/>
    <w:multiLevelType w:val="hybridMultilevel"/>
    <w:tmpl w:val="4302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412784"/>
    <w:multiLevelType w:val="hybridMultilevel"/>
    <w:tmpl w:val="D45EC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C86359"/>
    <w:multiLevelType w:val="hybridMultilevel"/>
    <w:tmpl w:val="9706623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nsid w:val="6C06667C"/>
    <w:multiLevelType w:val="hybridMultilevel"/>
    <w:tmpl w:val="D47E9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8912B8"/>
    <w:multiLevelType w:val="hybridMultilevel"/>
    <w:tmpl w:val="FC10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3F65F3"/>
    <w:multiLevelType w:val="hybridMultilevel"/>
    <w:tmpl w:val="C67A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CF17D2"/>
    <w:multiLevelType w:val="hybridMultilevel"/>
    <w:tmpl w:val="6EE0F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65264F"/>
    <w:multiLevelType w:val="hybridMultilevel"/>
    <w:tmpl w:val="DF009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9955EA"/>
    <w:multiLevelType w:val="hybridMultilevel"/>
    <w:tmpl w:val="E316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1C2895"/>
    <w:multiLevelType w:val="hybridMultilevel"/>
    <w:tmpl w:val="4D147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A16CF5"/>
    <w:multiLevelType w:val="hybridMultilevel"/>
    <w:tmpl w:val="A83A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28"/>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7"/>
  </w:num>
  <w:num w:numId="8">
    <w:abstractNumId w:val="25"/>
  </w:num>
  <w:num w:numId="9">
    <w:abstractNumId w:val="11"/>
  </w:num>
  <w:num w:numId="10">
    <w:abstractNumId w:val="9"/>
  </w:num>
  <w:num w:numId="11">
    <w:abstractNumId w:val="31"/>
  </w:num>
  <w:num w:numId="12">
    <w:abstractNumId w:val="6"/>
  </w:num>
  <w:num w:numId="13">
    <w:abstractNumId w:val="27"/>
  </w:num>
  <w:num w:numId="14">
    <w:abstractNumId w:val="8"/>
  </w:num>
  <w:num w:numId="15">
    <w:abstractNumId w:val="29"/>
  </w:num>
  <w:num w:numId="16">
    <w:abstractNumId w:val="10"/>
  </w:num>
  <w:num w:numId="17">
    <w:abstractNumId w:val="19"/>
  </w:num>
  <w:num w:numId="18">
    <w:abstractNumId w:val="5"/>
  </w:num>
  <w:num w:numId="19">
    <w:abstractNumId w:val="30"/>
  </w:num>
  <w:num w:numId="20">
    <w:abstractNumId w:val="7"/>
  </w:num>
  <w:num w:numId="21">
    <w:abstractNumId w:val="14"/>
  </w:num>
  <w:num w:numId="22">
    <w:abstractNumId w:val="18"/>
  </w:num>
  <w:num w:numId="23">
    <w:abstractNumId w:val="24"/>
  </w:num>
  <w:num w:numId="24">
    <w:abstractNumId w:val="32"/>
  </w:num>
  <w:num w:numId="25">
    <w:abstractNumId w:val="22"/>
  </w:num>
  <w:num w:numId="26">
    <w:abstractNumId w:val="23"/>
  </w:num>
  <w:num w:numId="27">
    <w:abstractNumId w:val="34"/>
  </w:num>
  <w:num w:numId="28">
    <w:abstractNumId w:val="21"/>
  </w:num>
  <w:num w:numId="29">
    <w:abstractNumId w:val="20"/>
  </w:num>
  <w:num w:numId="30">
    <w:abstractNumId w:val="35"/>
  </w:num>
  <w:num w:numId="31">
    <w:abstractNumId w:val="33"/>
  </w:num>
  <w:num w:numId="32">
    <w:abstractNumId w:val="26"/>
  </w:num>
  <w:num w:numId="33">
    <w:abstractNumId w:val="0"/>
  </w:num>
  <w:num w:numId="34">
    <w:abstractNumId w:val="12"/>
  </w:num>
  <w:num w:numId="35">
    <w:abstractNumId w:val="4"/>
  </w:num>
  <w:num w:numId="36">
    <w:abstractNumId w:val="3"/>
  </w:num>
  <w:num w:numId="37">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466"/>
    <w:rsid w:val="00001492"/>
    <w:rsid w:val="00005E5E"/>
    <w:rsid w:val="000129ED"/>
    <w:rsid w:val="00014A9C"/>
    <w:rsid w:val="00016F20"/>
    <w:rsid w:val="00027AF5"/>
    <w:rsid w:val="00043930"/>
    <w:rsid w:val="00050013"/>
    <w:rsid w:val="00050D8F"/>
    <w:rsid w:val="000522F2"/>
    <w:rsid w:val="000531C1"/>
    <w:rsid w:val="00071028"/>
    <w:rsid w:val="00072657"/>
    <w:rsid w:val="0008126C"/>
    <w:rsid w:val="0008679C"/>
    <w:rsid w:val="000B20C9"/>
    <w:rsid w:val="000B3CAF"/>
    <w:rsid w:val="000B4A2F"/>
    <w:rsid w:val="000B6221"/>
    <w:rsid w:val="000C3AE4"/>
    <w:rsid w:val="000C55C8"/>
    <w:rsid w:val="000D21BF"/>
    <w:rsid w:val="000D4BCE"/>
    <w:rsid w:val="000F45F1"/>
    <w:rsid w:val="000F6466"/>
    <w:rsid w:val="00101EF2"/>
    <w:rsid w:val="00107FDC"/>
    <w:rsid w:val="00113C0C"/>
    <w:rsid w:val="00116977"/>
    <w:rsid w:val="00121D0F"/>
    <w:rsid w:val="00121D5A"/>
    <w:rsid w:val="00126D77"/>
    <w:rsid w:val="0013429C"/>
    <w:rsid w:val="00136AB8"/>
    <w:rsid w:val="00142B71"/>
    <w:rsid w:val="0015077F"/>
    <w:rsid w:val="001528C2"/>
    <w:rsid w:val="00154549"/>
    <w:rsid w:val="0016543F"/>
    <w:rsid w:val="00180623"/>
    <w:rsid w:val="001838CC"/>
    <w:rsid w:val="00185320"/>
    <w:rsid w:val="00185487"/>
    <w:rsid w:val="00186759"/>
    <w:rsid w:val="00187280"/>
    <w:rsid w:val="00187D38"/>
    <w:rsid w:val="001943A3"/>
    <w:rsid w:val="001968DD"/>
    <w:rsid w:val="001A0A07"/>
    <w:rsid w:val="001A708D"/>
    <w:rsid w:val="001B5960"/>
    <w:rsid w:val="001B5FC2"/>
    <w:rsid w:val="001C0CC5"/>
    <w:rsid w:val="001C2173"/>
    <w:rsid w:val="001C4582"/>
    <w:rsid w:val="001C4A02"/>
    <w:rsid w:val="001C78BE"/>
    <w:rsid w:val="001D4154"/>
    <w:rsid w:val="001E12AB"/>
    <w:rsid w:val="001F04D1"/>
    <w:rsid w:val="001F17A8"/>
    <w:rsid w:val="001F2D5A"/>
    <w:rsid w:val="0021027E"/>
    <w:rsid w:val="00213BE4"/>
    <w:rsid w:val="00220DB2"/>
    <w:rsid w:val="00227059"/>
    <w:rsid w:val="002351D0"/>
    <w:rsid w:val="00241077"/>
    <w:rsid w:val="00251C14"/>
    <w:rsid w:val="00262EFE"/>
    <w:rsid w:val="002632FF"/>
    <w:rsid w:val="00265304"/>
    <w:rsid w:val="00271DBC"/>
    <w:rsid w:val="00271F12"/>
    <w:rsid w:val="002749DE"/>
    <w:rsid w:val="00293B89"/>
    <w:rsid w:val="00295BFE"/>
    <w:rsid w:val="002968EC"/>
    <w:rsid w:val="002A04A5"/>
    <w:rsid w:val="002A4FEF"/>
    <w:rsid w:val="002B480F"/>
    <w:rsid w:val="002C3E86"/>
    <w:rsid w:val="002D3F2C"/>
    <w:rsid w:val="002D4C4D"/>
    <w:rsid w:val="002D72F5"/>
    <w:rsid w:val="002D7666"/>
    <w:rsid w:val="002E3383"/>
    <w:rsid w:val="002F26EA"/>
    <w:rsid w:val="002F28DE"/>
    <w:rsid w:val="002F4544"/>
    <w:rsid w:val="00300D8B"/>
    <w:rsid w:val="0030495A"/>
    <w:rsid w:val="00305CC3"/>
    <w:rsid w:val="00305ED8"/>
    <w:rsid w:val="00307B50"/>
    <w:rsid w:val="00310E6E"/>
    <w:rsid w:val="003132EA"/>
    <w:rsid w:val="003322B6"/>
    <w:rsid w:val="00332D7A"/>
    <w:rsid w:val="003362D8"/>
    <w:rsid w:val="003457BF"/>
    <w:rsid w:val="00346E99"/>
    <w:rsid w:val="0035100A"/>
    <w:rsid w:val="00351749"/>
    <w:rsid w:val="00354294"/>
    <w:rsid w:val="00354A76"/>
    <w:rsid w:val="003602F4"/>
    <w:rsid w:val="003711B1"/>
    <w:rsid w:val="00373364"/>
    <w:rsid w:val="00376B6E"/>
    <w:rsid w:val="00383BC3"/>
    <w:rsid w:val="00385A9A"/>
    <w:rsid w:val="0038648D"/>
    <w:rsid w:val="00386AB4"/>
    <w:rsid w:val="00387C3A"/>
    <w:rsid w:val="00390055"/>
    <w:rsid w:val="0039279B"/>
    <w:rsid w:val="00397676"/>
    <w:rsid w:val="003A0B99"/>
    <w:rsid w:val="003A22B6"/>
    <w:rsid w:val="003A6AD2"/>
    <w:rsid w:val="003C056C"/>
    <w:rsid w:val="003C63C9"/>
    <w:rsid w:val="003D0C08"/>
    <w:rsid w:val="003D0C60"/>
    <w:rsid w:val="003D272A"/>
    <w:rsid w:val="003D61DF"/>
    <w:rsid w:val="003E0F34"/>
    <w:rsid w:val="003E7C54"/>
    <w:rsid w:val="00400965"/>
    <w:rsid w:val="00414E84"/>
    <w:rsid w:val="00416918"/>
    <w:rsid w:val="00437F3F"/>
    <w:rsid w:val="00452D0D"/>
    <w:rsid w:val="004543E4"/>
    <w:rsid w:val="00462274"/>
    <w:rsid w:val="0046395A"/>
    <w:rsid w:val="0047247C"/>
    <w:rsid w:val="0047253F"/>
    <w:rsid w:val="0048623B"/>
    <w:rsid w:val="004939C5"/>
    <w:rsid w:val="00494A45"/>
    <w:rsid w:val="004A1F37"/>
    <w:rsid w:val="004B58B1"/>
    <w:rsid w:val="004D0979"/>
    <w:rsid w:val="004D172E"/>
    <w:rsid w:val="004D1F9B"/>
    <w:rsid w:val="004D33B7"/>
    <w:rsid w:val="004D68EF"/>
    <w:rsid w:val="004F21AE"/>
    <w:rsid w:val="004F418F"/>
    <w:rsid w:val="004F72B1"/>
    <w:rsid w:val="005024D4"/>
    <w:rsid w:val="00503A2F"/>
    <w:rsid w:val="0050462A"/>
    <w:rsid w:val="00505B60"/>
    <w:rsid w:val="005069B9"/>
    <w:rsid w:val="0050794F"/>
    <w:rsid w:val="00512429"/>
    <w:rsid w:val="00513E0C"/>
    <w:rsid w:val="00520FFD"/>
    <w:rsid w:val="00522899"/>
    <w:rsid w:val="00525ACB"/>
    <w:rsid w:val="005264DA"/>
    <w:rsid w:val="005326D9"/>
    <w:rsid w:val="0053318D"/>
    <w:rsid w:val="00533D83"/>
    <w:rsid w:val="00537EFC"/>
    <w:rsid w:val="00540B9C"/>
    <w:rsid w:val="00547F7C"/>
    <w:rsid w:val="00557BA6"/>
    <w:rsid w:val="00561CB6"/>
    <w:rsid w:val="00562604"/>
    <w:rsid w:val="005639C3"/>
    <w:rsid w:val="005736F4"/>
    <w:rsid w:val="00574551"/>
    <w:rsid w:val="00591E9B"/>
    <w:rsid w:val="00595FE4"/>
    <w:rsid w:val="005A0023"/>
    <w:rsid w:val="005A1F86"/>
    <w:rsid w:val="005A3ACD"/>
    <w:rsid w:val="005A52BF"/>
    <w:rsid w:val="005B12A1"/>
    <w:rsid w:val="005B20DD"/>
    <w:rsid w:val="005B3439"/>
    <w:rsid w:val="005B4107"/>
    <w:rsid w:val="005B52D1"/>
    <w:rsid w:val="005B6B59"/>
    <w:rsid w:val="005B711A"/>
    <w:rsid w:val="005C5F7B"/>
    <w:rsid w:val="005C6AC3"/>
    <w:rsid w:val="005C6D88"/>
    <w:rsid w:val="005D0FE1"/>
    <w:rsid w:val="005D5F8A"/>
    <w:rsid w:val="005D7EC9"/>
    <w:rsid w:val="005E4754"/>
    <w:rsid w:val="005F1D96"/>
    <w:rsid w:val="005F4B6C"/>
    <w:rsid w:val="00605964"/>
    <w:rsid w:val="00605C0A"/>
    <w:rsid w:val="0060736A"/>
    <w:rsid w:val="00614E46"/>
    <w:rsid w:val="0061509D"/>
    <w:rsid w:val="0061569A"/>
    <w:rsid w:val="00623332"/>
    <w:rsid w:val="006270E7"/>
    <w:rsid w:val="00632BE1"/>
    <w:rsid w:val="0063675D"/>
    <w:rsid w:val="00650385"/>
    <w:rsid w:val="00660C14"/>
    <w:rsid w:val="006634CD"/>
    <w:rsid w:val="00664176"/>
    <w:rsid w:val="00665B3A"/>
    <w:rsid w:val="0067158E"/>
    <w:rsid w:val="00672ADC"/>
    <w:rsid w:val="006749E1"/>
    <w:rsid w:val="00687BA1"/>
    <w:rsid w:val="00693C41"/>
    <w:rsid w:val="00694F35"/>
    <w:rsid w:val="006A2B26"/>
    <w:rsid w:val="006A42B0"/>
    <w:rsid w:val="006A71D3"/>
    <w:rsid w:val="006B17A6"/>
    <w:rsid w:val="006B19B7"/>
    <w:rsid w:val="006B3585"/>
    <w:rsid w:val="006B5B95"/>
    <w:rsid w:val="006C4895"/>
    <w:rsid w:val="006E6FBB"/>
    <w:rsid w:val="006F1F90"/>
    <w:rsid w:val="006F6E29"/>
    <w:rsid w:val="007119D9"/>
    <w:rsid w:val="00712B51"/>
    <w:rsid w:val="00720F1F"/>
    <w:rsid w:val="00732A4A"/>
    <w:rsid w:val="00736E11"/>
    <w:rsid w:val="00740791"/>
    <w:rsid w:val="00743C3F"/>
    <w:rsid w:val="0074471D"/>
    <w:rsid w:val="00744A9A"/>
    <w:rsid w:val="00747D13"/>
    <w:rsid w:val="00750CF1"/>
    <w:rsid w:val="007517D4"/>
    <w:rsid w:val="007551D5"/>
    <w:rsid w:val="00756E63"/>
    <w:rsid w:val="007576A1"/>
    <w:rsid w:val="00757EB0"/>
    <w:rsid w:val="00757FCB"/>
    <w:rsid w:val="00760E8C"/>
    <w:rsid w:val="007617EA"/>
    <w:rsid w:val="00774B97"/>
    <w:rsid w:val="007763D2"/>
    <w:rsid w:val="00785776"/>
    <w:rsid w:val="007A06E7"/>
    <w:rsid w:val="007A1376"/>
    <w:rsid w:val="007A1392"/>
    <w:rsid w:val="007A6DCE"/>
    <w:rsid w:val="007A7626"/>
    <w:rsid w:val="007B33C3"/>
    <w:rsid w:val="007B72F7"/>
    <w:rsid w:val="007C68E0"/>
    <w:rsid w:val="007D13DE"/>
    <w:rsid w:val="007D44AA"/>
    <w:rsid w:val="007D464E"/>
    <w:rsid w:val="007D784F"/>
    <w:rsid w:val="007F1982"/>
    <w:rsid w:val="00804DC0"/>
    <w:rsid w:val="00804ED6"/>
    <w:rsid w:val="00812011"/>
    <w:rsid w:val="00822D5B"/>
    <w:rsid w:val="00823C2E"/>
    <w:rsid w:val="00824AE5"/>
    <w:rsid w:val="008323D5"/>
    <w:rsid w:val="00834936"/>
    <w:rsid w:val="00842837"/>
    <w:rsid w:val="00845EB4"/>
    <w:rsid w:val="00846607"/>
    <w:rsid w:val="00856A90"/>
    <w:rsid w:val="00870309"/>
    <w:rsid w:val="00870407"/>
    <w:rsid w:val="00883B52"/>
    <w:rsid w:val="00883DAB"/>
    <w:rsid w:val="00885991"/>
    <w:rsid w:val="00894512"/>
    <w:rsid w:val="008A1D41"/>
    <w:rsid w:val="008A2644"/>
    <w:rsid w:val="008A596D"/>
    <w:rsid w:val="008B1A67"/>
    <w:rsid w:val="008B304D"/>
    <w:rsid w:val="008D1464"/>
    <w:rsid w:val="008D1D98"/>
    <w:rsid w:val="008D1EFA"/>
    <w:rsid w:val="008D3089"/>
    <w:rsid w:val="008D3A5C"/>
    <w:rsid w:val="008D4731"/>
    <w:rsid w:val="008D76A2"/>
    <w:rsid w:val="008E2074"/>
    <w:rsid w:val="008F1D5D"/>
    <w:rsid w:val="008F4165"/>
    <w:rsid w:val="00901D80"/>
    <w:rsid w:val="00901DA1"/>
    <w:rsid w:val="0092045E"/>
    <w:rsid w:val="009209F9"/>
    <w:rsid w:val="00924C14"/>
    <w:rsid w:val="00926980"/>
    <w:rsid w:val="00932A51"/>
    <w:rsid w:val="00932F1A"/>
    <w:rsid w:val="00935718"/>
    <w:rsid w:val="0093661B"/>
    <w:rsid w:val="009466C0"/>
    <w:rsid w:val="0096183A"/>
    <w:rsid w:val="0096394E"/>
    <w:rsid w:val="0097142F"/>
    <w:rsid w:val="00981644"/>
    <w:rsid w:val="00993AC6"/>
    <w:rsid w:val="00995596"/>
    <w:rsid w:val="009A0C24"/>
    <w:rsid w:val="009A5727"/>
    <w:rsid w:val="009A602A"/>
    <w:rsid w:val="009B0C74"/>
    <w:rsid w:val="009B2CA4"/>
    <w:rsid w:val="009C1F76"/>
    <w:rsid w:val="009C738B"/>
    <w:rsid w:val="009E0C58"/>
    <w:rsid w:val="009E2786"/>
    <w:rsid w:val="009E2F24"/>
    <w:rsid w:val="009E50B5"/>
    <w:rsid w:val="009F00BB"/>
    <w:rsid w:val="009F3B32"/>
    <w:rsid w:val="009F3C93"/>
    <w:rsid w:val="00A022BD"/>
    <w:rsid w:val="00A0667A"/>
    <w:rsid w:val="00A131D5"/>
    <w:rsid w:val="00A169E4"/>
    <w:rsid w:val="00A20066"/>
    <w:rsid w:val="00A21847"/>
    <w:rsid w:val="00A23814"/>
    <w:rsid w:val="00A271EB"/>
    <w:rsid w:val="00A2727E"/>
    <w:rsid w:val="00A326CB"/>
    <w:rsid w:val="00A326F3"/>
    <w:rsid w:val="00A34F36"/>
    <w:rsid w:val="00A42B88"/>
    <w:rsid w:val="00A44148"/>
    <w:rsid w:val="00A549B2"/>
    <w:rsid w:val="00A62D3F"/>
    <w:rsid w:val="00A6598A"/>
    <w:rsid w:val="00A67801"/>
    <w:rsid w:val="00A722A0"/>
    <w:rsid w:val="00A77484"/>
    <w:rsid w:val="00A81FB0"/>
    <w:rsid w:val="00A87D8E"/>
    <w:rsid w:val="00AA0376"/>
    <w:rsid w:val="00AA044B"/>
    <w:rsid w:val="00AA0896"/>
    <w:rsid w:val="00AA526F"/>
    <w:rsid w:val="00AA56D0"/>
    <w:rsid w:val="00AB0D08"/>
    <w:rsid w:val="00AB42CC"/>
    <w:rsid w:val="00AB5E94"/>
    <w:rsid w:val="00AC5F54"/>
    <w:rsid w:val="00AE0224"/>
    <w:rsid w:val="00AE15D7"/>
    <w:rsid w:val="00B07612"/>
    <w:rsid w:val="00B12504"/>
    <w:rsid w:val="00B160C1"/>
    <w:rsid w:val="00B17D8D"/>
    <w:rsid w:val="00B22456"/>
    <w:rsid w:val="00B23B4A"/>
    <w:rsid w:val="00B24608"/>
    <w:rsid w:val="00B24643"/>
    <w:rsid w:val="00B33EEC"/>
    <w:rsid w:val="00B34B86"/>
    <w:rsid w:val="00B35607"/>
    <w:rsid w:val="00B36634"/>
    <w:rsid w:val="00B36AA8"/>
    <w:rsid w:val="00B37933"/>
    <w:rsid w:val="00B42C07"/>
    <w:rsid w:val="00B43AEF"/>
    <w:rsid w:val="00B43C57"/>
    <w:rsid w:val="00B52FA9"/>
    <w:rsid w:val="00B61891"/>
    <w:rsid w:val="00B662F4"/>
    <w:rsid w:val="00B8516D"/>
    <w:rsid w:val="00B965F9"/>
    <w:rsid w:val="00BB4E36"/>
    <w:rsid w:val="00BB5825"/>
    <w:rsid w:val="00BC0EA1"/>
    <w:rsid w:val="00BC4620"/>
    <w:rsid w:val="00BD267B"/>
    <w:rsid w:val="00BD421B"/>
    <w:rsid w:val="00BE2B23"/>
    <w:rsid w:val="00BE593C"/>
    <w:rsid w:val="00BF66BB"/>
    <w:rsid w:val="00C25D8F"/>
    <w:rsid w:val="00C31961"/>
    <w:rsid w:val="00C354DB"/>
    <w:rsid w:val="00C40A08"/>
    <w:rsid w:val="00C47DFC"/>
    <w:rsid w:val="00C52B54"/>
    <w:rsid w:val="00C55D07"/>
    <w:rsid w:val="00C66501"/>
    <w:rsid w:val="00C67D2A"/>
    <w:rsid w:val="00C85AA4"/>
    <w:rsid w:val="00C90DA7"/>
    <w:rsid w:val="00C974E1"/>
    <w:rsid w:val="00C97E34"/>
    <w:rsid w:val="00CA3771"/>
    <w:rsid w:val="00CA66F1"/>
    <w:rsid w:val="00CB1C65"/>
    <w:rsid w:val="00CB20E5"/>
    <w:rsid w:val="00CB2EFF"/>
    <w:rsid w:val="00CB40D1"/>
    <w:rsid w:val="00CB5E7B"/>
    <w:rsid w:val="00CC4F77"/>
    <w:rsid w:val="00CC6DED"/>
    <w:rsid w:val="00CD3FAC"/>
    <w:rsid w:val="00CD4ED9"/>
    <w:rsid w:val="00CE6F78"/>
    <w:rsid w:val="00CE72A0"/>
    <w:rsid w:val="00CF17D9"/>
    <w:rsid w:val="00CF22B9"/>
    <w:rsid w:val="00D01392"/>
    <w:rsid w:val="00D0250D"/>
    <w:rsid w:val="00D10A27"/>
    <w:rsid w:val="00D10E77"/>
    <w:rsid w:val="00D11564"/>
    <w:rsid w:val="00D151A4"/>
    <w:rsid w:val="00D17880"/>
    <w:rsid w:val="00D425DD"/>
    <w:rsid w:val="00D455C9"/>
    <w:rsid w:val="00D457F3"/>
    <w:rsid w:val="00D46C5C"/>
    <w:rsid w:val="00D46CA9"/>
    <w:rsid w:val="00D47020"/>
    <w:rsid w:val="00D55D3E"/>
    <w:rsid w:val="00D6314A"/>
    <w:rsid w:val="00D81F72"/>
    <w:rsid w:val="00D831B9"/>
    <w:rsid w:val="00D84606"/>
    <w:rsid w:val="00D875BB"/>
    <w:rsid w:val="00D91822"/>
    <w:rsid w:val="00DA1B2A"/>
    <w:rsid w:val="00DA3663"/>
    <w:rsid w:val="00DA4371"/>
    <w:rsid w:val="00DB6AE1"/>
    <w:rsid w:val="00DC1D86"/>
    <w:rsid w:val="00DC2D53"/>
    <w:rsid w:val="00DC3A6E"/>
    <w:rsid w:val="00DC4DA1"/>
    <w:rsid w:val="00DC6F05"/>
    <w:rsid w:val="00DD2353"/>
    <w:rsid w:val="00DD39A1"/>
    <w:rsid w:val="00DF0E58"/>
    <w:rsid w:val="00DF5B78"/>
    <w:rsid w:val="00DF63C5"/>
    <w:rsid w:val="00E0160C"/>
    <w:rsid w:val="00E02E0B"/>
    <w:rsid w:val="00E06455"/>
    <w:rsid w:val="00E06EB5"/>
    <w:rsid w:val="00E13099"/>
    <w:rsid w:val="00E17C1E"/>
    <w:rsid w:val="00E2506D"/>
    <w:rsid w:val="00E30466"/>
    <w:rsid w:val="00E34F5D"/>
    <w:rsid w:val="00E41332"/>
    <w:rsid w:val="00E47F62"/>
    <w:rsid w:val="00E5151D"/>
    <w:rsid w:val="00E52316"/>
    <w:rsid w:val="00E5357D"/>
    <w:rsid w:val="00E65F75"/>
    <w:rsid w:val="00E70646"/>
    <w:rsid w:val="00E70A33"/>
    <w:rsid w:val="00E75366"/>
    <w:rsid w:val="00E8267D"/>
    <w:rsid w:val="00EB24A1"/>
    <w:rsid w:val="00EB515C"/>
    <w:rsid w:val="00EB599B"/>
    <w:rsid w:val="00EC1A4F"/>
    <w:rsid w:val="00EC1ABA"/>
    <w:rsid w:val="00EC5EE3"/>
    <w:rsid w:val="00ED090E"/>
    <w:rsid w:val="00ED3180"/>
    <w:rsid w:val="00EE498C"/>
    <w:rsid w:val="00EE4AC4"/>
    <w:rsid w:val="00EE54AD"/>
    <w:rsid w:val="00EF3228"/>
    <w:rsid w:val="00EF5561"/>
    <w:rsid w:val="00F0772B"/>
    <w:rsid w:val="00F104C7"/>
    <w:rsid w:val="00F21CEA"/>
    <w:rsid w:val="00F27C02"/>
    <w:rsid w:val="00F411DC"/>
    <w:rsid w:val="00F428FB"/>
    <w:rsid w:val="00F4474E"/>
    <w:rsid w:val="00F47765"/>
    <w:rsid w:val="00F47D26"/>
    <w:rsid w:val="00F54A8B"/>
    <w:rsid w:val="00F602D8"/>
    <w:rsid w:val="00F619D6"/>
    <w:rsid w:val="00F64ABD"/>
    <w:rsid w:val="00F77C12"/>
    <w:rsid w:val="00F77C2B"/>
    <w:rsid w:val="00F84E56"/>
    <w:rsid w:val="00F84FC3"/>
    <w:rsid w:val="00F91721"/>
    <w:rsid w:val="00FA03A2"/>
    <w:rsid w:val="00FA3C04"/>
    <w:rsid w:val="00FA6AE4"/>
    <w:rsid w:val="00FB1ABD"/>
    <w:rsid w:val="00FB425C"/>
    <w:rsid w:val="00FC0A6D"/>
    <w:rsid w:val="00FC3903"/>
    <w:rsid w:val="00FC58E2"/>
    <w:rsid w:val="00FD087B"/>
    <w:rsid w:val="00FD21CF"/>
    <w:rsid w:val="00FD2F74"/>
    <w:rsid w:val="00FD4D8C"/>
    <w:rsid w:val="00FD59CD"/>
    <w:rsid w:val="00FE3225"/>
    <w:rsid w:val="00FE3599"/>
    <w:rsid w:val="00FE6212"/>
    <w:rsid w:val="00FF37C1"/>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66AD86-B5BE-49FB-BD48-30EC4381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CAF"/>
  </w:style>
  <w:style w:type="paragraph" w:styleId="Heading1">
    <w:name w:val="heading 1"/>
    <w:basedOn w:val="Normal"/>
    <w:link w:val="Heading1Char"/>
    <w:uiPriority w:val="9"/>
    <w:qFormat/>
    <w:rsid w:val="008323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517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225"/>
    <w:pPr>
      <w:ind w:left="720"/>
      <w:contextualSpacing/>
    </w:pPr>
  </w:style>
  <w:style w:type="character" w:styleId="Emphasis">
    <w:name w:val="Emphasis"/>
    <w:basedOn w:val="DefaultParagraphFont"/>
    <w:uiPriority w:val="20"/>
    <w:qFormat/>
    <w:rsid w:val="00CD3FAC"/>
    <w:rPr>
      <w:i/>
      <w:iCs/>
    </w:rPr>
  </w:style>
  <w:style w:type="paragraph" w:styleId="Header">
    <w:name w:val="header"/>
    <w:basedOn w:val="Normal"/>
    <w:link w:val="HeaderChar"/>
    <w:uiPriority w:val="99"/>
    <w:semiHidden/>
    <w:unhideWhenUsed/>
    <w:rsid w:val="007C68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68E0"/>
  </w:style>
  <w:style w:type="paragraph" w:styleId="Footer">
    <w:name w:val="footer"/>
    <w:basedOn w:val="Normal"/>
    <w:link w:val="FooterChar"/>
    <w:uiPriority w:val="99"/>
    <w:unhideWhenUsed/>
    <w:rsid w:val="007C6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8E0"/>
  </w:style>
  <w:style w:type="paragraph" w:styleId="BalloonText">
    <w:name w:val="Balloon Text"/>
    <w:basedOn w:val="Normal"/>
    <w:link w:val="BalloonTextChar"/>
    <w:uiPriority w:val="99"/>
    <w:semiHidden/>
    <w:unhideWhenUsed/>
    <w:rsid w:val="007C6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8E0"/>
    <w:rPr>
      <w:rFonts w:ascii="Tahoma" w:hAnsi="Tahoma" w:cs="Tahoma"/>
      <w:sz w:val="16"/>
      <w:szCs w:val="16"/>
    </w:rPr>
  </w:style>
  <w:style w:type="character" w:customStyle="1" w:styleId="Heading1Char">
    <w:name w:val="Heading 1 Char"/>
    <w:basedOn w:val="DefaultParagraphFont"/>
    <w:link w:val="Heading1"/>
    <w:uiPriority w:val="9"/>
    <w:rsid w:val="008323D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D4BCE"/>
    <w:rPr>
      <w:color w:val="0000FF" w:themeColor="hyperlink"/>
      <w:u w:val="single"/>
    </w:rPr>
  </w:style>
  <w:style w:type="character" w:styleId="Strong">
    <w:name w:val="Strong"/>
    <w:basedOn w:val="DefaultParagraphFont"/>
    <w:uiPriority w:val="22"/>
    <w:qFormat/>
    <w:rsid w:val="00113C0C"/>
    <w:rPr>
      <w:b/>
      <w:bCs/>
    </w:rPr>
  </w:style>
  <w:style w:type="paragraph" w:styleId="NormalWeb">
    <w:name w:val="Normal (Web)"/>
    <w:basedOn w:val="Normal"/>
    <w:uiPriority w:val="99"/>
    <w:unhideWhenUsed/>
    <w:rsid w:val="00113C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5174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96527">
      <w:bodyDiv w:val="1"/>
      <w:marLeft w:val="0"/>
      <w:marRight w:val="0"/>
      <w:marTop w:val="0"/>
      <w:marBottom w:val="0"/>
      <w:divBdr>
        <w:top w:val="none" w:sz="0" w:space="0" w:color="auto"/>
        <w:left w:val="none" w:sz="0" w:space="0" w:color="auto"/>
        <w:bottom w:val="none" w:sz="0" w:space="0" w:color="auto"/>
        <w:right w:val="none" w:sz="0" w:space="0" w:color="auto"/>
      </w:divBdr>
    </w:div>
    <w:div w:id="245306249">
      <w:bodyDiv w:val="1"/>
      <w:marLeft w:val="0"/>
      <w:marRight w:val="0"/>
      <w:marTop w:val="0"/>
      <w:marBottom w:val="0"/>
      <w:divBdr>
        <w:top w:val="none" w:sz="0" w:space="0" w:color="auto"/>
        <w:left w:val="none" w:sz="0" w:space="0" w:color="auto"/>
        <w:bottom w:val="none" w:sz="0" w:space="0" w:color="auto"/>
        <w:right w:val="none" w:sz="0" w:space="0" w:color="auto"/>
      </w:divBdr>
    </w:div>
    <w:div w:id="493421994">
      <w:bodyDiv w:val="1"/>
      <w:marLeft w:val="0"/>
      <w:marRight w:val="0"/>
      <w:marTop w:val="0"/>
      <w:marBottom w:val="0"/>
      <w:divBdr>
        <w:top w:val="none" w:sz="0" w:space="0" w:color="auto"/>
        <w:left w:val="none" w:sz="0" w:space="0" w:color="auto"/>
        <w:bottom w:val="none" w:sz="0" w:space="0" w:color="auto"/>
        <w:right w:val="none" w:sz="0" w:space="0" w:color="auto"/>
      </w:divBdr>
    </w:div>
    <w:div w:id="891159036">
      <w:bodyDiv w:val="1"/>
      <w:marLeft w:val="0"/>
      <w:marRight w:val="0"/>
      <w:marTop w:val="0"/>
      <w:marBottom w:val="0"/>
      <w:divBdr>
        <w:top w:val="none" w:sz="0" w:space="0" w:color="auto"/>
        <w:left w:val="none" w:sz="0" w:space="0" w:color="auto"/>
        <w:bottom w:val="none" w:sz="0" w:space="0" w:color="auto"/>
        <w:right w:val="none" w:sz="0" w:space="0" w:color="auto"/>
      </w:divBdr>
    </w:div>
    <w:div w:id="1056660564">
      <w:bodyDiv w:val="1"/>
      <w:marLeft w:val="0"/>
      <w:marRight w:val="0"/>
      <w:marTop w:val="0"/>
      <w:marBottom w:val="0"/>
      <w:divBdr>
        <w:top w:val="none" w:sz="0" w:space="0" w:color="auto"/>
        <w:left w:val="none" w:sz="0" w:space="0" w:color="auto"/>
        <w:bottom w:val="none" w:sz="0" w:space="0" w:color="auto"/>
        <w:right w:val="none" w:sz="0" w:space="0" w:color="auto"/>
      </w:divBdr>
    </w:div>
    <w:div w:id="1204489360">
      <w:bodyDiv w:val="1"/>
      <w:marLeft w:val="0"/>
      <w:marRight w:val="0"/>
      <w:marTop w:val="0"/>
      <w:marBottom w:val="0"/>
      <w:divBdr>
        <w:top w:val="none" w:sz="0" w:space="0" w:color="auto"/>
        <w:left w:val="none" w:sz="0" w:space="0" w:color="auto"/>
        <w:bottom w:val="none" w:sz="0" w:space="0" w:color="auto"/>
        <w:right w:val="none" w:sz="0" w:space="0" w:color="auto"/>
      </w:divBdr>
    </w:div>
    <w:div w:id="1283077534">
      <w:bodyDiv w:val="1"/>
      <w:marLeft w:val="0"/>
      <w:marRight w:val="0"/>
      <w:marTop w:val="0"/>
      <w:marBottom w:val="0"/>
      <w:divBdr>
        <w:top w:val="none" w:sz="0" w:space="0" w:color="auto"/>
        <w:left w:val="none" w:sz="0" w:space="0" w:color="auto"/>
        <w:bottom w:val="none" w:sz="0" w:space="0" w:color="auto"/>
        <w:right w:val="none" w:sz="0" w:space="0" w:color="auto"/>
      </w:divBdr>
    </w:div>
    <w:div w:id="183687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graphy.com/people/joseph-valachi-1210315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7D6E2-51A8-47D0-89B7-3D97131C6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9647</Words>
  <Characters>54990</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2020-11-23T04:51:00Z</dcterms:created>
  <dcterms:modified xsi:type="dcterms:W3CDTF">2020-11-23T04:51:00Z</dcterms:modified>
</cp:coreProperties>
</file>